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12" w:rsidRDefault="00061812"/>
    <w:p w:rsidR="00E9523D" w:rsidRPr="00AE6C7E" w:rsidRDefault="00E9523D" w:rsidP="000D13E2">
      <w:pPr>
        <w:pStyle w:val="Heading1"/>
        <w:spacing w:before="0"/>
        <w:ind w:left="-426" w:right="-184"/>
      </w:pPr>
      <w:r w:rsidRPr="00AE6C7E">
        <w:t>Information/Application Form – Early Learning for Two-Year Olds</w:t>
      </w:r>
    </w:p>
    <w:p w:rsidR="00E9523D" w:rsidRPr="00AE6C7E" w:rsidRDefault="00E9523D" w:rsidP="003F530A">
      <w:pPr>
        <w:ind w:left="-426"/>
        <w:rPr>
          <w:rStyle w:val="Hyperlink"/>
          <w:rFonts w:cs="Arial"/>
          <w:b/>
        </w:rPr>
      </w:pPr>
      <w:r w:rsidRPr="00AE6C7E">
        <w:rPr>
          <w:rFonts w:cs="Arial"/>
          <w:b/>
        </w:rPr>
        <w:t xml:space="preserve">Please check your eligibility by </w:t>
      </w:r>
      <w:r>
        <w:rPr>
          <w:rFonts w:cs="Arial"/>
          <w:b/>
        </w:rPr>
        <w:t xml:space="preserve">contacting </w:t>
      </w:r>
      <w:r w:rsidRPr="00EF4418">
        <w:rPr>
          <w:rFonts w:cs="Arial"/>
          <w:b/>
          <w:lang w:val="en-US"/>
        </w:rPr>
        <w:t xml:space="preserve">Family Information Service on </w:t>
      </w:r>
      <w:r>
        <w:rPr>
          <w:rFonts w:cs="Arial"/>
          <w:b/>
          <w:lang w:val="en-US"/>
        </w:rPr>
        <w:t xml:space="preserve">020 </w:t>
      </w:r>
      <w:r w:rsidRPr="00EF4418">
        <w:rPr>
          <w:rFonts w:cs="Arial"/>
          <w:b/>
        </w:rPr>
        <w:t>7364 6495</w:t>
      </w:r>
      <w:r>
        <w:rPr>
          <w:rFonts w:cs="Arial"/>
          <w:b/>
        </w:rPr>
        <w:t xml:space="preserve"> or Integrated Early </w:t>
      </w:r>
      <w:proofErr w:type="spellStart"/>
      <w:r>
        <w:rPr>
          <w:rFonts w:cs="Arial"/>
          <w:b/>
        </w:rPr>
        <w:t>Years Service</w:t>
      </w:r>
      <w:proofErr w:type="spellEnd"/>
      <w:r>
        <w:rPr>
          <w:rFonts w:cs="Arial"/>
          <w:b/>
        </w:rPr>
        <w:t xml:space="preserve"> on </w:t>
      </w:r>
      <w:r w:rsidRPr="00EF4418">
        <w:rPr>
          <w:b/>
        </w:rPr>
        <w:t>020 7364 1553</w:t>
      </w:r>
      <w:r>
        <w:rPr>
          <w:b/>
        </w:rPr>
        <w:t>.</w:t>
      </w:r>
    </w:p>
    <w:p w:rsidR="00E9523D" w:rsidRPr="00AE6C7E" w:rsidRDefault="00E9523D" w:rsidP="00E9523D">
      <w:pPr>
        <w:ind w:left="-600"/>
        <w:rPr>
          <w:rFonts w:cs="Arial"/>
          <w:b/>
        </w:rPr>
      </w:pPr>
    </w:p>
    <w:p w:rsidR="00E9523D" w:rsidRPr="00AE6C7E" w:rsidRDefault="00E9523D" w:rsidP="00E9523D">
      <w:pPr>
        <w:ind w:left="-426" w:right="-42"/>
        <w:rPr>
          <w:rFonts w:cs="Arial"/>
          <w:sz w:val="12"/>
          <w:szCs w:val="12"/>
        </w:rPr>
      </w:pPr>
      <w:r w:rsidRPr="00E9523D">
        <w:rPr>
          <w:rFonts w:cs="Arial"/>
          <w:sz w:val="28"/>
          <w:szCs w:val="28"/>
          <w:highlight w:val="lightGray"/>
        </w:rPr>
        <w:t>Section 1 – Child &amp; Parent / Carer’s details</w:t>
      </w:r>
      <w:r w:rsidRPr="00AE6C7E">
        <w:rPr>
          <w:rFonts w:cs="Arial"/>
          <w:sz w:val="28"/>
          <w:szCs w:val="28"/>
        </w:rPr>
        <w:t xml:space="preserve"> </w:t>
      </w:r>
      <w:r w:rsidRPr="00AE6C7E">
        <w:rPr>
          <w:rFonts w:cs="Arial"/>
          <w:sz w:val="12"/>
          <w:szCs w:val="12"/>
        </w:rPr>
        <w:t xml:space="preserve">PLEASE USE BLACK INK &amp; BLOCK CAPITAL WHEN COMPLETING THE </w:t>
      </w:r>
      <w:r>
        <w:rPr>
          <w:rFonts w:cs="Arial"/>
          <w:sz w:val="12"/>
          <w:szCs w:val="12"/>
        </w:rPr>
        <w:t>F</w:t>
      </w:r>
      <w:r w:rsidRPr="00AE6C7E">
        <w:rPr>
          <w:rFonts w:cs="Arial"/>
          <w:sz w:val="12"/>
          <w:szCs w:val="12"/>
        </w:rPr>
        <w:t xml:space="preserve">ORM </w:t>
      </w:r>
    </w:p>
    <w:tbl>
      <w:tblPr>
        <w:tblW w:w="106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6"/>
        <w:gridCol w:w="3465"/>
        <w:gridCol w:w="43"/>
        <w:gridCol w:w="193"/>
        <w:gridCol w:w="2099"/>
      </w:tblGrid>
      <w:tr w:rsidR="00E9523D" w:rsidRPr="00AE6C7E" w:rsidTr="00555656">
        <w:tc>
          <w:tcPr>
            <w:tcW w:w="4826" w:type="dxa"/>
            <w:shd w:val="clear" w:color="auto" w:fill="auto"/>
          </w:tcPr>
          <w:p w:rsidR="00E9523D" w:rsidRPr="00AE6C7E" w:rsidRDefault="00E9523D" w:rsidP="00555656">
            <w:pPr>
              <w:spacing w:before="60" w:after="60"/>
              <w:rPr>
                <w:rFonts w:cs="Arial"/>
                <w:sz w:val="18"/>
              </w:rPr>
            </w:pPr>
            <w:r w:rsidRPr="00AE6C7E">
              <w:rPr>
                <w:rFonts w:cs="Arial"/>
                <w:sz w:val="18"/>
              </w:rPr>
              <w:t>Child’s Name:</w:t>
            </w:r>
          </w:p>
          <w:p w:rsidR="00E9523D" w:rsidRPr="00AE6C7E" w:rsidRDefault="00E9523D" w:rsidP="00555656">
            <w:pPr>
              <w:spacing w:before="60" w:after="60"/>
              <w:rPr>
                <w:rFonts w:cs="Arial"/>
                <w:b/>
                <w:sz w:val="18"/>
              </w:rPr>
            </w:pPr>
            <w:r w:rsidRPr="00AE6C7E">
              <w:rPr>
                <w:rFonts w:cs="Arial"/>
                <w:b/>
                <w:sz w:val="18"/>
              </w:rPr>
              <w:fldChar w:fldCharType="begin">
                <w:ffData>
                  <w:name w:val="Text1"/>
                  <w:enabled/>
                  <w:calcOnExit w:val="0"/>
                  <w:textInput/>
                </w:ffData>
              </w:fldChar>
            </w:r>
            <w:bookmarkStart w:id="0" w:name="Text1"/>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0"/>
          </w:p>
        </w:tc>
        <w:tc>
          <w:tcPr>
            <w:tcW w:w="3465" w:type="dxa"/>
            <w:tcBorders>
              <w:right w:val="nil"/>
            </w:tcBorders>
            <w:shd w:val="clear" w:color="auto" w:fill="auto"/>
          </w:tcPr>
          <w:p w:rsidR="00E9523D" w:rsidRPr="00AE6C7E" w:rsidRDefault="00E9523D" w:rsidP="00555656">
            <w:pPr>
              <w:spacing w:before="60" w:after="60"/>
              <w:rPr>
                <w:rFonts w:cs="Arial"/>
                <w:sz w:val="18"/>
              </w:rPr>
            </w:pPr>
            <w:r w:rsidRPr="00AE6C7E">
              <w:rPr>
                <w:rFonts w:cs="Arial"/>
                <w:sz w:val="18"/>
              </w:rPr>
              <w:t xml:space="preserve">Date of birth:                                          </w:t>
            </w:r>
          </w:p>
          <w:p w:rsidR="00E9523D" w:rsidRPr="00AE6C7E" w:rsidRDefault="00E9523D" w:rsidP="00555656">
            <w:pPr>
              <w:spacing w:before="60" w:after="60"/>
              <w:rPr>
                <w:rFonts w:cs="Arial"/>
                <w:b/>
                <w:sz w:val="18"/>
              </w:rPr>
            </w:pPr>
            <w:r w:rsidRPr="00AE6C7E">
              <w:rPr>
                <w:rFonts w:cs="Arial"/>
                <w:b/>
                <w:sz w:val="18"/>
              </w:rPr>
              <w:fldChar w:fldCharType="begin">
                <w:ffData>
                  <w:name w:val="Text2"/>
                  <w:enabled/>
                  <w:calcOnExit w:val="0"/>
                  <w:textInput/>
                </w:ffData>
              </w:fldChar>
            </w:r>
            <w:bookmarkStart w:id="1" w:name="Text2"/>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1"/>
          </w:p>
        </w:tc>
        <w:tc>
          <w:tcPr>
            <w:tcW w:w="236" w:type="dxa"/>
            <w:gridSpan w:val="2"/>
            <w:tcBorders>
              <w:left w:val="nil"/>
            </w:tcBorders>
            <w:shd w:val="clear" w:color="auto" w:fill="auto"/>
          </w:tcPr>
          <w:p w:rsidR="00E9523D" w:rsidRPr="00AE6C7E" w:rsidRDefault="00E9523D" w:rsidP="00555656">
            <w:pPr>
              <w:rPr>
                <w:rFonts w:cs="Arial"/>
                <w:b/>
                <w:sz w:val="18"/>
              </w:rPr>
            </w:pPr>
          </w:p>
        </w:tc>
        <w:tc>
          <w:tcPr>
            <w:tcW w:w="2099" w:type="dxa"/>
            <w:tcBorders>
              <w:left w:val="nil"/>
            </w:tcBorders>
            <w:shd w:val="clear" w:color="auto" w:fill="auto"/>
          </w:tcPr>
          <w:p w:rsidR="00E9523D" w:rsidRPr="00AE6C7E" w:rsidRDefault="00E9523D" w:rsidP="00555656">
            <w:pPr>
              <w:spacing w:before="60" w:after="60"/>
              <w:rPr>
                <w:rFonts w:cs="Arial"/>
                <w:sz w:val="18"/>
              </w:rPr>
            </w:pPr>
            <w:r w:rsidRPr="00AE6C7E">
              <w:rPr>
                <w:rFonts w:cs="Arial"/>
                <w:sz w:val="18"/>
              </w:rPr>
              <w:t xml:space="preserve">Gender </w:t>
            </w:r>
          </w:p>
          <w:p w:rsidR="00E9523D" w:rsidRPr="00AE6C7E" w:rsidRDefault="00E9523D" w:rsidP="00555656">
            <w:pPr>
              <w:spacing w:before="60" w:after="60"/>
              <w:rPr>
                <w:rFonts w:cs="Arial"/>
                <w:sz w:val="18"/>
              </w:rPr>
            </w:pPr>
            <w:r w:rsidRPr="00AE6C7E">
              <w:rPr>
                <w:rFonts w:cs="Arial"/>
                <w:sz w:val="18"/>
              </w:rPr>
              <w:t xml:space="preserve">F                   M </w:t>
            </w:r>
          </w:p>
        </w:tc>
      </w:tr>
      <w:tr w:rsidR="00E9523D" w:rsidRPr="00AE6C7E" w:rsidTr="00555656">
        <w:tc>
          <w:tcPr>
            <w:tcW w:w="4826" w:type="dxa"/>
            <w:shd w:val="clear" w:color="auto" w:fill="auto"/>
          </w:tcPr>
          <w:p w:rsidR="00E9523D" w:rsidRPr="00AE6C7E" w:rsidRDefault="00E9523D" w:rsidP="00555656">
            <w:pPr>
              <w:spacing w:before="60" w:after="60"/>
              <w:rPr>
                <w:rFonts w:cs="Arial"/>
                <w:sz w:val="18"/>
              </w:rPr>
            </w:pPr>
            <w:r w:rsidRPr="00AE6C7E">
              <w:rPr>
                <w:rFonts w:cs="Arial"/>
                <w:sz w:val="18"/>
              </w:rPr>
              <w:t>Parent / Carer’s Name:</w:t>
            </w:r>
          </w:p>
          <w:p w:rsidR="00E9523D" w:rsidRPr="00AE6C7E" w:rsidRDefault="00E9523D" w:rsidP="00555656">
            <w:pPr>
              <w:spacing w:before="60" w:after="60"/>
              <w:rPr>
                <w:rFonts w:cs="Arial"/>
                <w:b/>
                <w:sz w:val="18"/>
              </w:rPr>
            </w:pPr>
            <w:r w:rsidRPr="00AE6C7E">
              <w:rPr>
                <w:rFonts w:cs="Arial"/>
                <w:b/>
                <w:sz w:val="18"/>
              </w:rPr>
              <w:fldChar w:fldCharType="begin">
                <w:ffData>
                  <w:name w:val="Text3"/>
                  <w:enabled/>
                  <w:calcOnExit w:val="0"/>
                  <w:textInput/>
                </w:ffData>
              </w:fldChar>
            </w:r>
            <w:bookmarkStart w:id="2" w:name="Text3"/>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2"/>
          </w:p>
        </w:tc>
        <w:tc>
          <w:tcPr>
            <w:tcW w:w="5800" w:type="dxa"/>
            <w:gridSpan w:val="4"/>
            <w:shd w:val="clear" w:color="auto" w:fill="auto"/>
          </w:tcPr>
          <w:p w:rsidR="00E9523D" w:rsidRPr="00AE6C7E" w:rsidRDefault="00E9523D" w:rsidP="00555656">
            <w:pPr>
              <w:spacing w:before="60" w:after="60"/>
              <w:rPr>
                <w:rFonts w:cs="Arial"/>
                <w:sz w:val="18"/>
              </w:rPr>
            </w:pPr>
            <w:r w:rsidRPr="00AE6C7E">
              <w:rPr>
                <w:rFonts w:cs="Arial"/>
                <w:sz w:val="18"/>
              </w:rPr>
              <w:t>Date of birth:</w:t>
            </w:r>
          </w:p>
          <w:p w:rsidR="00E9523D" w:rsidRPr="00AE6C7E" w:rsidRDefault="00E9523D" w:rsidP="00555656">
            <w:pPr>
              <w:spacing w:before="60" w:after="60"/>
              <w:rPr>
                <w:rFonts w:cs="Arial"/>
                <w:b/>
                <w:sz w:val="18"/>
              </w:rPr>
            </w:pPr>
            <w:r w:rsidRPr="00AE6C7E">
              <w:rPr>
                <w:rFonts w:cs="Arial"/>
                <w:b/>
                <w:sz w:val="18"/>
              </w:rPr>
              <w:fldChar w:fldCharType="begin">
                <w:ffData>
                  <w:name w:val="Text4"/>
                  <w:enabled/>
                  <w:calcOnExit w:val="0"/>
                  <w:textInput/>
                </w:ffData>
              </w:fldChar>
            </w:r>
            <w:bookmarkStart w:id="3" w:name="Text4"/>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3"/>
          </w:p>
        </w:tc>
      </w:tr>
      <w:tr w:rsidR="00E9523D" w:rsidRPr="00AE6C7E" w:rsidTr="00555656">
        <w:tc>
          <w:tcPr>
            <w:tcW w:w="10626" w:type="dxa"/>
            <w:gridSpan w:val="5"/>
            <w:shd w:val="clear" w:color="auto" w:fill="auto"/>
          </w:tcPr>
          <w:p w:rsidR="00E9523D" w:rsidRPr="00AE6C7E" w:rsidRDefault="00E9523D" w:rsidP="00555656">
            <w:pPr>
              <w:spacing w:before="60" w:after="60"/>
              <w:rPr>
                <w:rFonts w:cs="Arial"/>
                <w:sz w:val="18"/>
              </w:rPr>
            </w:pPr>
            <w:r w:rsidRPr="00AE6C7E">
              <w:rPr>
                <w:rFonts w:cs="Arial"/>
                <w:sz w:val="18"/>
              </w:rPr>
              <w:t>Relationship to child:</w:t>
            </w:r>
          </w:p>
          <w:p w:rsidR="00E9523D" w:rsidRPr="00AE6C7E" w:rsidRDefault="00E9523D" w:rsidP="00555656">
            <w:pPr>
              <w:spacing w:before="60" w:after="60"/>
              <w:rPr>
                <w:rFonts w:cs="Arial"/>
                <w:b/>
                <w:sz w:val="18"/>
              </w:rPr>
            </w:pPr>
            <w:r w:rsidRPr="00AE6C7E">
              <w:rPr>
                <w:rFonts w:cs="Arial"/>
                <w:b/>
                <w:sz w:val="18"/>
              </w:rPr>
              <w:fldChar w:fldCharType="begin">
                <w:ffData>
                  <w:name w:val="Text5"/>
                  <w:enabled/>
                  <w:calcOnExit w:val="0"/>
                  <w:textInput/>
                </w:ffData>
              </w:fldChar>
            </w:r>
            <w:bookmarkStart w:id="4" w:name="Text5"/>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4"/>
          </w:p>
        </w:tc>
      </w:tr>
      <w:tr w:rsidR="00E9523D" w:rsidRPr="00AE6C7E" w:rsidTr="00555656">
        <w:trPr>
          <w:trHeight w:val="413"/>
        </w:trPr>
        <w:tc>
          <w:tcPr>
            <w:tcW w:w="8334" w:type="dxa"/>
            <w:gridSpan w:val="3"/>
            <w:shd w:val="clear" w:color="auto" w:fill="auto"/>
          </w:tcPr>
          <w:p w:rsidR="00E9523D" w:rsidRPr="00AE6C7E" w:rsidRDefault="00E9523D" w:rsidP="00555656">
            <w:pPr>
              <w:spacing w:before="60" w:after="60"/>
              <w:rPr>
                <w:rFonts w:cs="Arial"/>
                <w:sz w:val="18"/>
              </w:rPr>
            </w:pPr>
            <w:r w:rsidRPr="00AE6C7E">
              <w:rPr>
                <w:rFonts w:cs="Arial"/>
                <w:sz w:val="18"/>
              </w:rPr>
              <w:t>Address:</w:t>
            </w:r>
          </w:p>
          <w:p w:rsidR="00E9523D" w:rsidRPr="00AE6C7E" w:rsidRDefault="00E9523D" w:rsidP="00555656">
            <w:pPr>
              <w:spacing w:before="60" w:after="60"/>
              <w:rPr>
                <w:rFonts w:cs="Arial"/>
                <w:b/>
                <w:sz w:val="18"/>
              </w:rPr>
            </w:pPr>
            <w:r w:rsidRPr="00AE6C7E">
              <w:rPr>
                <w:rFonts w:cs="Arial"/>
                <w:b/>
                <w:sz w:val="18"/>
              </w:rPr>
              <w:fldChar w:fldCharType="begin">
                <w:ffData>
                  <w:name w:val="Text7"/>
                  <w:enabled/>
                  <w:calcOnExit w:val="0"/>
                  <w:textInput/>
                </w:ffData>
              </w:fldChar>
            </w:r>
            <w:bookmarkStart w:id="5" w:name="Text7"/>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5"/>
          </w:p>
        </w:tc>
        <w:tc>
          <w:tcPr>
            <w:tcW w:w="2292" w:type="dxa"/>
            <w:gridSpan w:val="2"/>
            <w:shd w:val="clear" w:color="auto" w:fill="auto"/>
          </w:tcPr>
          <w:p w:rsidR="00E9523D" w:rsidRPr="00AE6C7E" w:rsidRDefault="00E9523D" w:rsidP="00555656">
            <w:pPr>
              <w:spacing w:before="60" w:after="60"/>
              <w:rPr>
                <w:rFonts w:cs="Arial"/>
                <w:sz w:val="18"/>
              </w:rPr>
            </w:pPr>
            <w:r w:rsidRPr="00AE6C7E">
              <w:rPr>
                <w:rFonts w:cs="Arial"/>
                <w:sz w:val="18"/>
              </w:rPr>
              <w:t xml:space="preserve">          Postcode:</w:t>
            </w:r>
          </w:p>
          <w:p w:rsidR="00E9523D" w:rsidRPr="00AE6C7E" w:rsidRDefault="00E9523D" w:rsidP="00555656">
            <w:pPr>
              <w:spacing w:before="60" w:after="60"/>
              <w:rPr>
                <w:rFonts w:cs="Arial"/>
                <w:b/>
                <w:sz w:val="18"/>
              </w:rPr>
            </w:pPr>
            <w:r w:rsidRPr="00AE6C7E">
              <w:rPr>
                <w:rFonts w:cs="Arial"/>
                <w:sz w:val="18"/>
              </w:rPr>
              <w:fldChar w:fldCharType="begin">
                <w:ffData>
                  <w:name w:val="Text6"/>
                  <w:enabled/>
                  <w:calcOnExit w:val="0"/>
                  <w:textInput/>
                </w:ffData>
              </w:fldChar>
            </w:r>
            <w:bookmarkStart w:id="6" w:name="Text6"/>
            <w:r w:rsidRPr="00AE6C7E">
              <w:rPr>
                <w:rFonts w:cs="Arial"/>
                <w:sz w:val="18"/>
              </w:rPr>
              <w:instrText xml:space="preserve"> FORMTEXT </w:instrText>
            </w:r>
            <w:r w:rsidRPr="00AE6C7E">
              <w:rPr>
                <w:rFonts w:cs="Arial"/>
                <w:sz w:val="18"/>
              </w:rPr>
            </w:r>
            <w:r w:rsidRPr="00AE6C7E">
              <w:rPr>
                <w:rFonts w:cs="Arial"/>
                <w:sz w:val="18"/>
              </w:rPr>
              <w:fldChar w:fldCharType="separate"/>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sz w:val="18"/>
              </w:rPr>
              <w:fldChar w:fldCharType="end"/>
            </w:r>
            <w:bookmarkEnd w:id="6"/>
          </w:p>
        </w:tc>
      </w:tr>
      <w:tr w:rsidR="00E9523D" w:rsidRPr="00AE6C7E" w:rsidTr="00555656">
        <w:tc>
          <w:tcPr>
            <w:tcW w:w="4826" w:type="dxa"/>
            <w:shd w:val="clear" w:color="auto" w:fill="auto"/>
          </w:tcPr>
          <w:p w:rsidR="00E9523D" w:rsidRPr="00AE6C7E" w:rsidRDefault="00E9523D" w:rsidP="00555656">
            <w:pPr>
              <w:spacing w:before="60" w:after="60"/>
              <w:rPr>
                <w:rFonts w:cs="Arial"/>
                <w:sz w:val="18"/>
              </w:rPr>
            </w:pPr>
            <w:r w:rsidRPr="00AE6C7E">
              <w:rPr>
                <w:rFonts w:cs="Arial"/>
                <w:sz w:val="18"/>
              </w:rPr>
              <w:t xml:space="preserve">Landline: </w:t>
            </w:r>
          </w:p>
          <w:p w:rsidR="00E9523D" w:rsidRPr="00AE6C7E" w:rsidRDefault="00E9523D" w:rsidP="00555656">
            <w:pPr>
              <w:spacing w:before="60" w:after="60"/>
              <w:rPr>
                <w:rFonts w:cs="Arial"/>
                <w:b/>
                <w:sz w:val="18"/>
              </w:rPr>
            </w:pPr>
            <w:r w:rsidRPr="00AE6C7E">
              <w:rPr>
                <w:rFonts w:cs="Arial"/>
                <w:sz w:val="18"/>
              </w:rPr>
              <w:fldChar w:fldCharType="begin">
                <w:ffData>
                  <w:name w:val="Text8"/>
                  <w:enabled/>
                  <w:calcOnExit w:val="0"/>
                  <w:textInput/>
                </w:ffData>
              </w:fldChar>
            </w:r>
            <w:bookmarkStart w:id="7" w:name="Text8"/>
            <w:r w:rsidRPr="00AE6C7E">
              <w:rPr>
                <w:rFonts w:cs="Arial"/>
                <w:sz w:val="18"/>
              </w:rPr>
              <w:instrText xml:space="preserve"> FORMTEXT </w:instrText>
            </w:r>
            <w:r w:rsidRPr="00AE6C7E">
              <w:rPr>
                <w:rFonts w:cs="Arial"/>
                <w:sz w:val="18"/>
              </w:rPr>
            </w:r>
            <w:r w:rsidRPr="00AE6C7E">
              <w:rPr>
                <w:rFonts w:cs="Arial"/>
                <w:sz w:val="18"/>
              </w:rPr>
              <w:fldChar w:fldCharType="separate"/>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sz w:val="18"/>
              </w:rPr>
              <w:fldChar w:fldCharType="end"/>
            </w:r>
            <w:bookmarkEnd w:id="7"/>
          </w:p>
        </w:tc>
        <w:tc>
          <w:tcPr>
            <w:tcW w:w="5800" w:type="dxa"/>
            <w:gridSpan w:val="4"/>
            <w:shd w:val="clear" w:color="auto" w:fill="auto"/>
          </w:tcPr>
          <w:p w:rsidR="00E9523D" w:rsidRPr="00AE6C7E" w:rsidRDefault="00E9523D" w:rsidP="00555656">
            <w:pPr>
              <w:spacing w:before="60" w:after="60"/>
              <w:rPr>
                <w:rFonts w:cs="Arial"/>
                <w:sz w:val="18"/>
              </w:rPr>
            </w:pPr>
            <w:r w:rsidRPr="00AE6C7E">
              <w:rPr>
                <w:rFonts w:cs="Arial"/>
                <w:sz w:val="18"/>
              </w:rPr>
              <w:t>Mobile:</w:t>
            </w:r>
          </w:p>
          <w:p w:rsidR="00E9523D" w:rsidRPr="00AE6C7E" w:rsidRDefault="00E9523D" w:rsidP="00555656">
            <w:pPr>
              <w:spacing w:before="60" w:after="60"/>
              <w:rPr>
                <w:rFonts w:cs="Arial"/>
                <w:b/>
                <w:sz w:val="18"/>
              </w:rPr>
            </w:pPr>
            <w:r w:rsidRPr="00AE6C7E">
              <w:rPr>
                <w:rFonts w:cs="Arial"/>
                <w:b/>
                <w:sz w:val="18"/>
              </w:rPr>
              <w:fldChar w:fldCharType="begin">
                <w:ffData>
                  <w:name w:val="Text9"/>
                  <w:enabled/>
                  <w:calcOnExit w:val="0"/>
                  <w:textInput/>
                </w:ffData>
              </w:fldChar>
            </w:r>
            <w:bookmarkStart w:id="8" w:name="Text9"/>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8"/>
          </w:p>
        </w:tc>
      </w:tr>
      <w:tr w:rsidR="00E9523D" w:rsidRPr="00AE6C7E" w:rsidTr="00555656">
        <w:tc>
          <w:tcPr>
            <w:tcW w:w="10626" w:type="dxa"/>
            <w:gridSpan w:val="5"/>
            <w:shd w:val="clear" w:color="auto" w:fill="auto"/>
          </w:tcPr>
          <w:p w:rsidR="00E9523D" w:rsidRPr="00AE6C7E" w:rsidRDefault="00E9523D" w:rsidP="00555656">
            <w:pPr>
              <w:spacing w:before="60" w:after="60"/>
              <w:rPr>
                <w:rFonts w:cs="Arial"/>
                <w:sz w:val="18"/>
              </w:rPr>
            </w:pPr>
            <w:r w:rsidRPr="00AE6C7E">
              <w:rPr>
                <w:rFonts w:cs="Arial"/>
                <w:sz w:val="18"/>
              </w:rPr>
              <w:t xml:space="preserve">Email Address: </w:t>
            </w:r>
          </w:p>
          <w:p w:rsidR="00E9523D" w:rsidRPr="00AE6C7E" w:rsidRDefault="00E9523D" w:rsidP="00555656">
            <w:pPr>
              <w:spacing w:before="60" w:after="60"/>
              <w:rPr>
                <w:rFonts w:cs="Arial"/>
                <w:b/>
                <w:sz w:val="18"/>
              </w:rPr>
            </w:pPr>
            <w:r w:rsidRPr="00AE6C7E">
              <w:rPr>
                <w:rFonts w:cs="Arial"/>
                <w:sz w:val="18"/>
              </w:rPr>
              <w:fldChar w:fldCharType="begin">
                <w:ffData>
                  <w:name w:val="Text10"/>
                  <w:enabled/>
                  <w:calcOnExit w:val="0"/>
                  <w:textInput/>
                </w:ffData>
              </w:fldChar>
            </w:r>
            <w:bookmarkStart w:id="9" w:name="Text10"/>
            <w:r w:rsidRPr="00AE6C7E">
              <w:rPr>
                <w:rFonts w:cs="Arial"/>
                <w:sz w:val="18"/>
              </w:rPr>
              <w:instrText xml:space="preserve"> FORMTEXT </w:instrText>
            </w:r>
            <w:r w:rsidRPr="00AE6C7E">
              <w:rPr>
                <w:rFonts w:cs="Arial"/>
                <w:sz w:val="18"/>
              </w:rPr>
            </w:r>
            <w:r w:rsidRPr="00AE6C7E">
              <w:rPr>
                <w:rFonts w:cs="Arial"/>
                <w:sz w:val="18"/>
              </w:rPr>
              <w:fldChar w:fldCharType="separate"/>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noProof/>
                <w:sz w:val="18"/>
              </w:rPr>
              <w:t> </w:t>
            </w:r>
            <w:r w:rsidRPr="00AE6C7E">
              <w:rPr>
                <w:rFonts w:cs="Arial"/>
                <w:sz w:val="18"/>
              </w:rPr>
              <w:fldChar w:fldCharType="end"/>
            </w:r>
            <w:bookmarkEnd w:id="9"/>
          </w:p>
        </w:tc>
      </w:tr>
      <w:tr w:rsidR="00E9523D" w:rsidRPr="00AE6C7E" w:rsidTr="00555656">
        <w:tc>
          <w:tcPr>
            <w:tcW w:w="4826" w:type="dxa"/>
            <w:shd w:val="clear" w:color="auto" w:fill="auto"/>
          </w:tcPr>
          <w:p w:rsidR="00E9523D" w:rsidRDefault="00E9523D" w:rsidP="00555656">
            <w:pPr>
              <w:spacing w:before="120" w:after="120"/>
              <w:rPr>
                <w:rFonts w:cs="Arial"/>
                <w:sz w:val="18"/>
              </w:rPr>
            </w:pPr>
            <w:r>
              <w:rPr>
                <w:rFonts w:cs="Arial"/>
                <w:sz w:val="18"/>
              </w:rPr>
              <w:t>Does your child ha</w:t>
            </w:r>
            <w:r w:rsidR="00FE628A">
              <w:rPr>
                <w:rFonts w:cs="Arial"/>
                <w:sz w:val="18"/>
              </w:rPr>
              <w:t>ve</w:t>
            </w:r>
            <w:r>
              <w:rPr>
                <w:rFonts w:cs="Arial"/>
                <w:sz w:val="18"/>
              </w:rPr>
              <w:t xml:space="preserve"> any additional needs (for example language, physical, social, medical, hearing, vision</w:t>
            </w:r>
            <w:r w:rsidR="00BA7E6D">
              <w:rPr>
                <w:rFonts w:cs="Arial"/>
                <w:sz w:val="18"/>
              </w:rPr>
              <w:t>)</w:t>
            </w:r>
            <w:r>
              <w:rPr>
                <w:rFonts w:cs="Arial"/>
                <w:sz w:val="18"/>
              </w:rPr>
              <w:t>?</w:t>
            </w:r>
          </w:p>
          <w:p w:rsidR="00E9523D" w:rsidRDefault="00E9523D" w:rsidP="00555656">
            <w:pPr>
              <w:spacing w:before="120" w:after="120"/>
              <w:rPr>
                <w:rFonts w:cs="Arial"/>
                <w:sz w:val="18"/>
              </w:rPr>
            </w:pPr>
            <w:r>
              <w:rPr>
                <w:rFonts w:cs="Arial"/>
                <w:sz w:val="18"/>
              </w:rPr>
              <w:t>Yes                                           No</w:t>
            </w:r>
          </w:p>
          <w:p w:rsidR="00E9523D" w:rsidRPr="00AE6C7E" w:rsidRDefault="00E9523D" w:rsidP="00555656">
            <w:pPr>
              <w:spacing w:before="120" w:after="120"/>
              <w:rPr>
                <w:rFonts w:cs="Arial"/>
                <w:sz w:val="18"/>
              </w:rPr>
            </w:pPr>
            <w:r w:rsidRPr="00AE6C7E">
              <w:rPr>
                <w:rFonts w:cs="Arial"/>
                <w:b/>
                <w:sz w:val="18"/>
              </w:rPr>
              <w:fldChar w:fldCharType="begin">
                <w:ffData>
                  <w:name w:val="Text11"/>
                  <w:enabled/>
                  <w:calcOnExit w:val="0"/>
                  <w:textInput/>
                </w:ffData>
              </w:fldChar>
            </w:r>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r>
              <w:rPr>
                <w:rFonts w:cs="Arial"/>
                <w:b/>
                <w:sz w:val="18"/>
              </w:rPr>
              <w:t xml:space="preserve">                                        </w:t>
            </w:r>
            <w:r w:rsidRPr="00AE6C7E">
              <w:rPr>
                <w:rFonts w:cs="Arial"/>
                <w:b/>
                <w:sz w:val="18"/>
              </w:rPr>
              <w:fldChar w:fldCharType="begin">
                <w:ffData>
                  <w:name w:val="Text11"/>
                  <w:enabled/>
                  <w:calcOnExit w:val="0"/>
                  <w:textInput/>
                </w:ffData>
              </w:fldChar>
            </w:r>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p>
        </w:tc>
        <w:tc>
          <w:tcPr>
            <w:tcW w:w="5800" w:type="dxa"/>
            <w:gridSpan w:val="4"/>
            <w:shd w:val="clear" w:color="auto" w:fill="auto"/>
          </w:tcPr>
          <w:p w:rsidR="00E9523D" w:rsidRPr="00AE6C7E" w:rsidRDefault="00E9523D" w:rsidP="00BA7E6D">
            <w:pPr>
              <w:spacing w:before="120" w:after="120"/>
              <w:rPr>
                <w:rFonts w:cs="Arial"/>
                <w:sz w:val="18"/>
              </w:rPr>
            </w:pPr>
            <w:r w:rsidRPr="00102D46">
              <w:rPr>
                <w:rFonts w:cs="Arial"/>
                <w:sz w:val="14"/>
                <w:szCs w:val="14"/>
              </w:rPr>
              <w:t>If yes, please provide further information below and</w:t>
            </w:r>
            <w:r w:rsidR="00FE628A" w:rsidRPr="00102D46">
              <w:rPr>
                <w:rFonts w:cs="Arial"/>
                <w:sz w:val="14"/>
                <w:szCs w:val="14"/>
              </w:rPr>
              <w:t>/or</w:t>
            </w:r>
            <w:r w:rsidRPr="00102D46">
              <w:rPr>
                <w:rFonts w:cs="Arial"/>
                <w:sz w:val="14"/>
                <w:szCs w:val="14"/>
              </w:rPr>
              <w:t xml:space="preserve"> attach any relevant report to assist your </w:t>
            </w:r>
            <w:r w:rsidR="00BC611A" w:rsidRPr="00102D46">
              <w:rPr>
                <w:rFonts w:cs="Arial"/>
                <w:sz w:val="14"/>
                <w:szCs w:val="14"/>
              </w:rPr>
              <w:t xml:space="preserve">child’s </w:t>
            </w:r>
            <w:r w:rsidRPr="00102D46">
              <w:rPr>
                <w:rFonts w:cs="Arial"/>
                <w:sz w:val="14"/>
                <w:szCs w:val="14"/>
              </w:rPr>
              <w:t>placement, e.g. Early Help Assessment, Speech and Language Therapist</w:t>
            </w:r>
            <w:r w:rsidR="00BA7E6D" w:rsidRPr="00102D46">
              <w:rPr>
                <w:rFonts w:cs="Arial"/>
                <w:sz w:val="14"/>
                <w:szCs w:val="14"/>
              </w:rPr>
              <w:t xml:space="preserve"> report, Education, Health and Care Plan</w:t>
            </w:r>
            <w:r w:rsidR="00FE628A" w:rsidRPr="00102D46">
              <w:rPr>
                <w:rFonts w:cs="Arial"/>
                <w:sz w:val="14"/>
                <w:szCs w:val="14"/>
              </w:rPr>
              <w:t>.  If your child receives DLA, please include a copy of the confirmation letter from the DWP</w:t>
            </w:r>
            <w:r w:rsidR="00FE628A">
              <w:rPr>
                <w:rFonts w:cs="Arial"/>
                <w:sz w:val="18"/>
              </w:rPr>
              <w:t>.</w:t>
            </w:r>
          </w:p>
        </w:tc>
      </w:tr>
      <w:tr w:rsidR="00E9523D" w:rsidRPr="00AE6C7E" w:rsidTr="00555656">
        <w:tc>
          <w:tcPr>
            <w:tcW w:w="4826" w:type="dxa"/>
            <w:shd w:val="clear" w:color="auto" w:fill="auto"/>
          </w:tcPr>
          <w:p w:rsidR="00E9523D" w:rsidRPr="00AE6C7E" w:rsidRDefault="00E9523D" w:rsidP="00555656">
            <w:pPr>
              <w:spacing w:before="120" w:after="120"/>
              <w:rPr>
                <w:rFonts w:cs="Arial"/>
                <w:sz w:val="18"/>
              </w:rPr>
            </w:pPr>
            <w:r w:rsidRPr="00AE6C7E">
              <w:rPr>
                <w:rFonts w:cs="Arial"/>
                <w:sz w:val="18"/>
              </w:rPr>
              <w:t>National Insurance Number:</w:t>
            </w:r>
          </w:p>
          <w:p w:rsidR="00E9523D" w:rsidRPr="00AE6C7E" w:rsidRDefault="00E9523D" w:rsidP="00555656">
            <w:pPr>
              <w:spacing w:before="60" w:after="60"/>
              <w:rPr>
                <w:rFonts w:cs="Arial"/>
                <w:b/>
                <w:sz w:val="18"/>
              </w:rPr>
            </w:pPr>
            <w:r w:rsidRPr="00AE6C7E">
              <w:rPr>
                <w:rFonts w:cs="Arial"/>
                <w:b/>
                <w:sz w:val="18"/>
              </w:rPr>
              <w:fldChar w:fldCharType="begin">
                <w:ffData>
                  <w:name w:val="Text11"/>
                  <w:enabled/>
                  <w:calcOnExit w:val="0"/>
                  <w:textInput/>
                </w:ffData>
              </w:fldChar>
            </w:r>
            <w:bookmarkStart w:id="10" w:name="Text11"/>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10"/>
          </w:p>
        </w:tc>
        <w:tc>
          <w:tcPr>
            <w:tcW w:w="5800" w:type="dxa"/>
            <w:gridSpan w:val="4"/>
            <w:shd w:val="clear" w:color="auto" w:fill="auto"/>
          </w:tcPr>
          <w:p w:rsidR="00E9523D" w:rsidRPr="00AE6C7E" w:rsidRDefault="00E9523D" w:rsidP="00555656">
            <w:pPr>
              <w:spacing w:before="120" w:after="120"/>
              <w:rPr>
                <w:rFonts w:cs="Arial"/>
                <w:sz w:val="18"/>
              </w:rPr>
            </w:pPr>
            <w:r w:rsidRPr="00AE6C7E">
              <w:rPr>
                <w:rFonts w:cs="Arial"/>
                <w:sz w:val="18"/>
              </w:rPr>
              <w:t xml:space="preserve">National Asylum Seekers Service (NASS) number: </w:t>
            </w:r>
            <w:r w:rsidRPr="00AE6C7E">
              <w:rPr>
                <w:rFonts w:cs="Arial"/>
                <w:b/>
                <w:sz w:val="16"/>
                <w:szCs w:val="16"/>
              </w:rPr>
              <w:t>(Please provide this number if you are an asylum seeking refugee family)</w:t>
            </w:r>
          </w:p>
          <w:p w:rsidR="00E9523D" w:rsidRPr="00AE6C7E" w:rsidRDefault="00E9523D" w:rsidP="00555656">
            <w:pPr>
              <w:spacing w:before="60" w:after="60"/>
              <w:rPr>
                <w:rFonts w:cs="Arial"/>
                <w:b/>
                <w:sz w:val="18"/>
              </w:rPr>
            </w:pPr>
            <w:r w:rsidRPr="00AE6C7E">
              <w:rPr>
                <w:rFonts w:cs="Arial"/>
                <w:b/>
                <w:sz w:val="18"/>
              </w:rPr>
              <w:fldChar w:fldCharType="begin">
                <w:ffData>
                  <w:name w:val="Text12"/>
                  <w:enabled/>
                  <w:calcOnExit w:val="0"/>
                  <w:textInput/>
                </w:ffData>
              </w:fldChar>
            </w:r>
            <w:bookmarkStart w:id="11" w:name="Text12"/>
            <w:r w:rsidRPr="00AE6C7E">
              <w:rPr>
                <w:rFonts w:cs="Arial"/>
                <w:b/>
                <w:sz w:val="18"/>
              </w:rPr>
              <w:instrText xml:space="preserve"> FORMTEXT </w:instrText>
            </w:r>
            <w:r w:rsidRPr="00AE6C7E">
              <w:rPr>
                <w:rFonts w:cs="Arial"/>
                <w:b/>
                <w:sz w:val="18"/>
              </w:rPr>
            </w:r>
            <w:r w:rsidRPr="00AE6C7E">
              <w:rPr>
                <w:rFonts w:cs="Arial"/>
                <w:b/>
                <w:sz w:val="18"/>
              </w:rPr>
              <w:fldChar w:fldCharType="separate"/>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noProof/>
                <w:sz w:val="18"/>
              </w:rPr>
              <w:t> </w:t>
            </w:r>
            <w:r w:rsidRPr="00AE6C7E">
              <w:rPr>
                <w:rFonts w:cs="Arial"/>
                <w:b/>
                <w:sz w:val="18"/>
              </w:rPr>
              <w:fldChar w:fldCharType="end"/>
            </w:r>
            <w:bookmarkEnd w:id="11"/>
          </w:p>
        </w:tc>
      </w:tr>
      <w:tr w:rsidR="00E9523D" w:rsidRPr="00AE6C7E" w:rsidTr="00555656">
        <w:tc>
          <w:tcPr>
            <w:tcW w:w="10626" w:type="dxa"/>
            <w:gridSpan w:val="5"/>
            <w:shd w:val="clear" w:color="auto" w:fill="auto"/>
          </w:tcPr>
          <w:p w:rsidR="00E9523D" w:rsidRPr="00AE6C7E" w:rsidRDefault="00E9523D" w:rsidP="00555656">
            <w:pPr>
              <w:spacing w:before="120" w:after="120"/>
              <w:rPr>
                <w:rFonts w:cs="Arial"/>
                <w:sz w:val="18"/>
              </w:rPr>
            </w:pPr>
            <w:r w:rsidRPr="00AE6C7E">
              <w:rPr>
                <w:rFonts w:cs="Arial"/>
                <w:sz w:val="18"/>
              </w:rPr>
              <w:t>THE ABOVE DETAILS MUST BE COMPLETED IN FULL FOR YOUR APPLICATION TO BE PROCESSED</w:t>
            </w:r>
          </w:p>
        </w:tc>
      </w:tr>
    </w:tbl>
    <w:tbl>
      <w:tblPr>
        <w:tblStyle w:val="TableGrid"/>
        <w:tblW w:w="10632" w:type="dxa"/>
        <w:tblInd w:w="-318" w:type="dxa"/>
        <w:tblLook w:val="04A0" w:firstRow="1" w:lastRow="0" w:firstColumn="1" w:lastColumn="0" w:noHBand="0" w:noVBand="1"/>
      </w:tblPr>
      <w:tblGrid>
        <w:gridCol w:w="5378"/>
        <w:gridCol w:w="5254"/>
      </w:tblGrid>
      <w:tr w:rsidR="00E9523D" w:rsidRPr="00AE6C7E" w:rsidTr="00555656">
        <w:tc>
          <w:tcPr>
            <w:tcW w:w="10632" w:type="dxa"/>
            <w:gridSpan w:val="2"/>
          </w:tcPr>
          <w:p w:rsidR="00E9523D" w:rsidRPr="00AE6C7E" w:rsidRDefault="00E9523D" w:rsidP="00555656">
            <w:pPr>
              <w:rPr>
                <w:rFonts w:cs="Arial"/>
                <w:sz w:val="28"/>
                <w:szCs w:val="28"/>
              </w:rPr>
            </w:pPr>
            <w:r w:rsidRPr="00AE6C7E">
              <w:rPr>
                <w:rFonts w:cs="Arial"/>
                <w:sz w:val="28"/>
                <w:szCs w:val="28"/>
              </w:rPr>
              <w:t>If you have confirmed your eligibility</w:t>
            </w:r>
            <w:r>
              <w:rPr>
                <w:rFonts w:cs="Arial"/>
                <w:sz w:val="28"/>
                <w:szCs w:val="28"/>
              </w:rPr>
              <w:t xml:space="preserve"> with Integrated Early </w:t>
            </w:r>
            <w:proofErr w:type="spellStart"/>
            <w:r>
              <w:rPr>
                <w:rFonts w:cs="Arial"/>
                <w:sz w:val="28"/>
                <w:szCs w:val="28"/>
              </w:rPr>
              <w:t>Years Service</w:t>
            </w:r>
            <w:proofErr w:type="spellEnd"/>
            <w:r>
              <w:rPr>
                <w:rFonts w:cs="Arial"/>
                <w:sz w:val="28"/>
                <w:szCs w:val="28"/>
              </w:rPr>
              <w:t xml:space="preserve"> or Family Information Service, </w:t>
            </w:r>
            <w:r w:rsidRPr="00AE6C7E">
              <w:rPr>
                <w:rFonts w:cs="Arial"/>
                <w:sz w:val="28"/>
                <w:szCs w:val="28"/>
              </w:rPr>
              <w:t>please insert date and reference number:</w:t>
            </w:r>
          </w:p>
        </w:tc>
      </w:tr>
      <w:tr w:rsidR="00E9523D" w:rsidRPr="00AE6C7E" w:rsidTr="00555656">
        <w:trPr>
          <w:trHeight w:val="390"/>
        </w:trPr>
        <w:tc>
          <w:tcPr>
            <w:tcW w:w="5378" w:type="dxa"/>
          </w:tcPr>
          <w:p w:rsidR="00E9523D" w:rsidRPr="00AE6C7E" w:rsidRDefault="00E9523D" w:rsidP="00555656">
            <w:pPr>
              <w:rPr>
                <w:rFonts w:cs="Arial"/>
                <w:sz w:val="22"/>
                <w:szCs w:val="22"/>
                <w:lang w:val="en-US"/>
              </w:rPr>
            </w:pPr>
            <w:r w:rsidRPr="00AE6C7E">
              <w:rPr>
                <w:rFonts w:cs="Arial"/>
                <w:sz w:val="22"/>
                <w:szCs w:val="22"/>
                <w:lang w:val="en-US"/>
              </w:rPr>
              <w:t>Date:</w:t>
            </w:r>
          </w:p>
          <w:p w:rsidR="00E9523D" w:rsidRPr="00AE6C7E" w:rsidRDefault="00E9523D" w:rsidP="00555656">
            <w:pPr>
              <w:rPr>
                <w:rFonts w:cs="Arial"/>
                <w:sz w:val="22"/>
                <w:szCs w:val="22"/>
                <w:lang w:val="en-US"/>
              </w:rPr>
            </w:pPr>
          </w:p>
        </w:tc>
        <w:tc>
          <w:tcPr>
            <w:tcW w:w="5254" w:type="dxa"/>
          </w:tcPr>
          <w:p w:rsidR="00E9523D" w:rsidRPr="00AE6C7E" w:rsidRDefault="00E9523D" w:rsidP="00555656">
            <w:pPr>
              <w:rPr>
                <w:rFonts w:cs="Arial"/>
                <w:sz w:val="22"/>
                <w:szCs w:val="22"/>
                <w:lang w:val="en-US"/>
              </w:rPr>
            </w:pPr>
            <w:r w:rsidRPr="00AE6C7E">
              <w:rPr>
                <w:rFonts w:cs="Arial"/>
                <w:sz w:val="22"/>
                <w:szCs w:val="22"/>
                <w:lang w:val="en-US"/>
              </w:rPr>
              <w:t>Ref:</w:t>
            </w:r>
            <w:r w:rsidR="009A1368">
              <w:rPr>
                <w:rFonts w:cs="Arial"/>
                <w:sz w:val="22"/>
                <w:szCs w:val="22"/>
                <w:lang w:val="en-US"/>
              </w:rPr>
              <w:t xml:space="preserve"> (if applicable)</w:t>
            </w:r>
          </w:p>
        </w:tc>
      </w:tr>
    </w:tbl>
    <w:p w:rsidR="00FE628A" w:rsidRDefault="00FE628A" w:rsidP="00E9523D">
      <w:pPr>
        <w:ind w:left="-426"/>
        <w:rPr>
          <w:rFonts w:cs="Arial"/>
          <w:sz w:val="28"/>
          <w:szCs w:val="28"/>
          <w:lang w:val="en-US"/>
        </w:rPr>
      </w:pPr>
    </w:p>
    <w:p w:rsidR="003F530A" w:rsidRDefault="003F530A" w:rsidP="00E9523D">
      <w:pPr>
        <w:ind w:left="-426"/>
        <w:rPr>
          <w:rFonts w:cs="Arial"/>
          <w:sz w:val="28"/>
          <w:szCs w:val="28"/>
          <w:lang w:val="en-US"/>
        </w:rPr>
      </w:pPr>
    </w:p>
    <w:tbl>
      <w:tblPr>
        <w:tblStyle w:val="TableGrid"/>
        <w:tblW w:w="10632" w:type="dxa"/>
        <w:tblInd w:w="-318" w:type="dxa"/>
        <w:tblLook w:val="04A0" w:firstRow="1" w:lastRow="0" w:firstColumn="1" w:lastColumn="0" w:noHBand="0" w:noVBand="1"/>
      </w:tblPr>
      <w:tblGrid>
        <w:gridCol w:w="5378"/>
        <w:gridCol w:w="5254"/>
      </w:tblGrid>
      <w:tr w:rsidR="000D13E2" w:rsidRPr="00AE6C7E" w:rsidTr="00555656">
        <w:tc>
          <w:tcPr>
            <w:tcW w:w="10632" w:type="dxa"/>
            <w:gridSpan w:val="2"/>
          </w:tcPr>
          <w:p w:rsidR="000D13E2" w:rsidRPr="00AE6C7E" w:rsidRDefault="000D13E2" w:rsidP="00555656">
            <w:pPr>
              <w:rPr>
                <w:rFonts w:cs="Arial"/>
                <w:sz w:val="28"/>
                <w:szCs w:val="28"/>
              </w:rPr>
            </w:pPr>
            <w:r>
              <w:rPr>
                <w:rFonts w:cs="Arial"/>
                <w:sz w:val="28"/>
                <w:szCs w:val="28"/>
              </w:rPr>
              <w:t>Name of your local Children’s Centre:</w:t>
            </w:r>
          </w:p>
        </w:tc>
      </w:tr>
      <w:tr w:rsidR="000D13E2" w:rsidRPr="00AE6C7E" w:rsidTr="00555656">
        <w:trPr>
          <w:trHeight w:val="390"/>
        </w:trPr>
        <w:tc>
          <w:tcPr>
            <w:tcW w:w="5378" w:type="dxa"/>
          </w:tcPr>
          <w:p w:rsidR="000D13E2" w:rsidRPr="00AE6C7E" w:rsidRDefault="000D13E2" w:rsidP="00555656">
            <w:pPr>
              <w:rPr>
                <w:rFonts w:cs="Arial"/>
                <w:sz w:val="22"/>
                <w:szCs w:val="22"/>
                <w:lang w:val="en-US"/>
              </w:rPr>
            </w:pPr>
            <w:r>
              <w:rPr>
                <w:rFonts w:cs="Arial"/>
                <w:sz w:val="22"/>
                <w:szCs w:val="22"/>
                <w:lang w:val="en-US"/>
              </w:rPr>
              <w:t>Children’s Centre Registration Number:</w:t>
            </w:r>
          </w:p>
          <w:p w:rsidR="000D13E2" w:rsidRPr="00AE6C7E" w:rsidRDefault="000D13E2" w:rsidP="00555656">
            <w:pPr>
              <w:rPr>
                <w:rFonts w:cs="Arial"/>
                <w:sz w:val="22"/>
                <w:szCs w:val="22"/>
                <w:lang w:val="en-US"/>
              </w:rPr>
            </w:pPr>
          </w:p>
        </w:tc>
        <w:tc>
          <w:tcPr>
            <w:tcW w:w="5254" w:type="dxa"/>
          </w:tcPr>
          <w:p w:rsidR="000D13E2" w:rsidRPr="00AE6C7E" w:rsidRDefault="000D13E2" w:rsidP="000D13E2">
            <w:pPr>
              <w:rPr>
                <w:rFonts w:cs="Arial"/>
                <w:sz w:val="22"/>
                <w:szCs w:val="22"/>
                <w:lang w:val="en-US"/>
              </w:rPr>
            </w:pPr>
            <w:r>
              <w:rPr>
                <w:rFonts w:cs="Arial"/>
                <w:sz w:val="22"/>
                <w:szCs w:val="22"/>
                <w:lang w:val="en-US"/>
              </w:rPr>
              <w:t>Name of Family Support Worker/Referrer</w:t>
            </w:r>
          </w:p>
        </w:tc>
      </w:tr>
      <w:tr w:rsidR="000D13E2" w:rsidRPr="00AE6C7E" w:rsidTr="00555656">
        <w:trPr>
          <w:trHeight w:val="390"/>
        </w:trPr>
        <w:tc>
          <w:tcPr>
            <w:tcW w:w="5378" w:type="dxa"/>
          </w:tcPr>
          <w:p w:rsidR="000D13E2" w:rsidRDefault="000D13E2" w:rsidP="00555656">
            <w:pPr>
              <w:rPr>
                <w:rFonts w:cs="Arial"/>
                <w:sz w:val="22"/>
                <w:szCs w:val="22"/>
                <w:lang w:val="en-US"/>
              </w:rPr>
            </w:pPr>
            <w:r>
              <w:rPr>
                <w:rFonts w:cs="Arial"/>
                <w:sz w:val="22"/>
                <w:szCs w:val="22"/>
                <w:lang w:val="en-US"/>
              </w:rPr>
              <w:lastRenderedPageBreak/>
              <w:t>Email Address of referrer:</w:t>
            </w:r>
          </w:p>
          <w:p w:rsidR="000D13E2" w:rsidRDefault="000D13E2" w:rsidP="00555656">
            <w:pPr>
              <w:rPr>
                <w:rFonts w:cs="Arial"/>
                <w:sz w:val="22"/>
                <w:szCs w:val="22"/>
                <w:lang w:val="en-US"/>
              </w:rPr>
            </w:pPr>
          </w:p>
        </w:tc>
        <w:tc>
          <w:tcPr>
            <w:tcW w:w="5254" w:type="dxa"/>
          </w:tcPr>
          <w:p w:rsidR="000D13E2" w:rsidRDefault="000D13E2" w:rsidP="000D13E2">
            <w:pPr>
              <w:rPr>
                <w:rFonts w:cs="Arial"/>
                <w:sz w:val="22"/>
                <w:szCs w:val="22"/>
                <w:lang w:val="en-US"/>
              </w:rPr>
            </w:pPr>
            <w:r>
              <w:rPr>
                <w:rFonts w:cs="Arial"/>
                <w:sz w:val="22"/>
                <w:szCs w:val="22"/>
                <w:lang w:val="en-US"/>
              </w:rPr>
              <w:t>Contact number of referrer:</w:t>
            </w:r>
          </w:p>
          <w:p w:rsidR="000D13E2" w:rsidRDefault="000D13E2" w:rsidP="000D13E2">
            <w:pPr>
              <w:rPr>
                <w:rFonts w:cs="Arial"/>
                <w:sz w:val="22"/>
                <w:szCs w:val="22"/>
                <w:lang w:val="en-US"/>
              </w:rPr>
            </w:pPr>
          </w:p>
        </w:tc>
      </w:tr>
    </w:tbl>
    <w:p w:rsidR="00FE628A" w:rsidRDefault="00FE628A" w:rsidP="00E9523D">
      <w:pPr>
        <w:ind w:left="-426"/>
        <w:rPr>
          <w:rFonts w:cs="Arial"/>
          <w:sz w:val="28"/>
          <w:szCs w:val="28"/>
          <w:lang w:val="en-US"/>
        </w:rPr>
      </w:pPr>
    </w:p>
    <w:p w:rsidR="00FE628A" w:rsidRDefault="00FE628A" w:rsidP="00E9523D">
      <w:pPr>
        <w:ind w:left="-426"/>
        <w:rPr>
          <w:rFonts w:cs="Arial"/>
          <w:sz w:val="28"/>
          <w:szCs w:val="28"/>
          <w:lang w:val="en-US"/>
        </w:rPr>
      </w:pPr>
    </w:p>
    <w:p w:rsidR="00FE628A" w:rsidRDefault="00FE628A" w:rsidP="00E9523D">
      <w:pPr>
        <w:ind w:left="-426"/>
        <w:rPr>
          <w:rFonts w:cs="Arial"/>
          <w:sz w:val="28"/>
          <w:szCs w:val="28"/>
          <w:lang w:val="en-US"/>
        </w:rPr>
      </w:pPr>
    </w:p>
    <w:p w:rsidR="00E9523D" w:rsidRPr="005D1956" w:rsidRDefault="00E9523D" w:rsidP="00E9523D">
      <w:pPr>
        <w:ind w:left="-426"/>
        <w:rPr>
          <w:rFonts w:cs="Arial"/>
          <w:lang w:val="en-US"/>
        </w:rPr>
      </w:pPr>
      <w:r w:rsidRPr="00AE6C7E">
        <w:rPr>
          <w:rFonts w:cs="Arial"/>
          <w:lang w:val="en-US"/>
        </w:rPr>
        <w:t>Please complete below if you meet the extended criteria</w:t>
      </w:r>
      <w:r w:rsidR="00FE628A">
        <w:rPr>
          <w:rFonts w:cs="Arial"/>
          <w:lang w:val="en-US"/>
        </w:rPr>
        <w:t>, please indicate</w:t>
      </w:r>
      <w:r w:rsidRPr="00AE6C7E">
        <w:rPr>
          <w:rFonts w:cs="Arial"/>
          <w:lang w:val="en-US"/>
        </w:rPr>
        <w:t xml:space="preserve"> which</w:t>
      </w:r>
      <w:r w:rsidR="00FE628A">
        <w:rPr>
          <w:rFonts w:cs="Arial"/>
          <w:lang w:val="en-US"/>
        </w:rPr>
        <w:t xml:space="preserve"> one applies</w:t>
      </w:r>
      <w:r w:rsidRPr="00AE6C7E">
        <w:rPr>
          <w:rFonts w:cs="Arial"/>
          <w:lang w:val="en-US"/>
        </w:rPr>
        <w:t xml:space="preserve"> by clicking on a box </w:t>
      </w:r>
      <w:r w:rsidRPr="00AE6C7E">
        <w:rPr>
          <w:rFonts w:cs="Arial"/>
        </w:rPr>
        <w:sym w:font="Wingdings" w:char="F078"/>
      </w:r>
    </w:p>
    <w:tbl>
      <w:tblPr>
        <w:tblW w:w="490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A0" w:firstRow="1" w:lastRow="0" w:firstColumn="1" w:lastColumn="0" w:noHBand="0" w:noVBand="0"/>
      </w:tblPr>
      <w:tblGrid>
        <w:gridCol w:w="4007"/>
        <w:gridCol w:w="402"/>
        <w:gridCol w:w="3871"/>
        <w:gridCol w:w="1065"/>
      </w:tblGrid>
      <w:tr w:rsidR="00E9523D" w:rsidRPr="00AE6C7E" w:rsidTr="00555656">
        <w:trPr>
          <w:trHeight w:val="378"/>
          <w:tblHeader/>
        </w:trPr>
        <w:tc>
          <w:tcPr>
            <w:tcW w:w="2144" w:type="pct"/>
            <w:tcBorders>
              <w:bottom w:val="single" w:sz="4" w:space="0" w:color="000000"/>
            </w:tcBorders>
            <w:shd w:val="clear" w:color="auto" w:fill="CCECFF"/>
            <w:vAlign w:val="center"/>
          </w:tcPr>
          <w:p w:rsidR="00E9523D" w:rsidRPr="00AE6C7E" w:rsidRDefault="00E9523D" w:rsidP="00555656">
            <w:pPr>
              <w:spacing w:before="60" w:after="60"/>
              <w:rPr>
                <w:rFonts w:cs="Arial"/>
                <w:b/>
                <w:sz w:val="18"/>
              </w:rPr>
            </w:pPr>
            <w:r w:rsidRPr="00AE6C7E">
              <w:rPr>
                <w:rFonts w:cs="Arial"/>
                <w:b/>
                <w:sz w:val="18"/>
              </w:rPr>
              <w:t>Criteria</w:t>
            </w:r>
          </w:p>
        </w:tc>
        <w:tc>
          <w:tcPr>
            <w:tcW w:w="215" w:type="pct"/>
            <w:tcBorders>
              <w:bottom w:val="single" w:sz="4" w:space="0" w:color="000000"/>
            </w:tcBorders>
            <w:shd w:val="clear" w:color="auto" w:fill="CCECFF"/>
            <w:vAlign w:val="center"/>
          </w:tcPr>
          <w:p w:rsidR="00E9523D" w:rsidRPr="00AE6C7E" w:rsidRDefault="00E9523D" w:rsidP="00555656">
            <w:pPr>
              <w:spacing w:before="60" w:after="60"/>
              <w:ind w:left="-391" w:right="-228" w:firstLine="163"/>
              <w:jc w:val="center"/>
              <w:rPr>
                <w:rFonts w:cs="Arial"/>
              </w:rPr>
            </w:pPr>
            <w:r w:rsidRPr="00AE6C7E">
              <w:rPr>
                <w:rFonts w:cs="Arial"/>
              </w:rPr>
              <w:sym w:font="Wingdings" w:char="F078"/>
            </w:r>
          </w:p>
        </w:tc>
        <w:tc>
          <w:tcPr>
            <w:tcW w:w="2071" w:type="pct"/>
            <w:tcBorders>
              <w:bottom w:val="single" w:sz="4" w:space="0" w:color="000000"/>
            </w:tcBorders>
            <w:shd w:val="clear" w:color="auto" w:fill="CCECFF"/>
            <w:vAlign w:val="center"/>
          </w:tcPr>
          <w:p w:rsidR="00E9523D" w:rsidRPr="00AE6C7E" w:rsidRDefault="00E9523D" w:rsidP="00555656">
            <w:pPr>
              <w:spacing w:before="60" w:after="60"/>
              <w:rPr>
                <w:rFonts w:cs="Arial"/>
                <w:b/>
                <w:sz w:val="18"/>
              </w:rPr>
            </w:pPr>
            <w:r w:rsidRPr="00AE6C7E">
              <w:rPr>
                <w:rFonts w:cs="Arial"/>
                <w:b/>
                <w:sz w:val="18"/>
              </w:rPr>
              <w:t>Evidence Type</w:t>
            </w:r>
          </w:p>
        </w:tc>
        <w:tc>
          <w:tcPr>
            <w:tcW w:w="570" w:type="pct"/>
            <w:tcBorders>
              <w:bottom w:val="single" w:sz="4" w:space="0" w:color="000000"/>
            </w:tcBorders>
            <w:shd w:val="clear" w:color="auto" w:fill="CCECFF"/>
          </w:tcPr>
          <w:p w:rsidR="00E9523D" w:rsidRPr="00AE6C7E" w:rsidRDefault="00E9523D" w:rsidP="00FE628A">
            <w:pPr>
              <w:spacing w:before="60" w:after="60"/>
              <w:jc w:val="center"/>
              <w:rPr>
                <w:rFonts w:cs="Arial"/>
                <w:b/>
                <w:sz w:val="18"/>
              </w:rPr>
            </w:pPr>
            <w:r w:rsidRPr="00AE6C7E">
              <w:rPr>
                <w:rFonts w:cs="Arial"/>
                <w:b/>
                <w:sz w:val="18"/>
              </w:rPr>
              <w:t xml:space="preserve">Evidence </w:t>
            </w:r>
            <w:proofErr w:type="spellStart"/>
            <w:r w:rsidR="00FE628A">
              <w:rPr>
                <w:rFonts w:cs="Arial"/>
                <w:b/>
                <w:sz w:val="18"/>
              </w:rPr>
              <w:t>Inc</w:t>
            </w:r>
            <w:proofErr w:type="spellEnd"/>
            <w:r w:rsidRPr="00AE6C7E">
              <w:rPr>
                <w:rFonts w:cs="Arial"/>
                <w:b/>
                <w:sz w:val="18"/>
              </w:rPr>
              <w:t xml:space="preserve">   </w:t>
            </w:r>
            <w:r w:rsidRPr="00AE6C7E">
              <w:rPr>
                <w:rFonts w:cs="Arial"/>
              </w:rPr>
              <w:sym w:font="Wingdings" w:char="F078"/>
            </w:r>
          </w:p>
        </w:tc>
      </w:tr>
      <w:tr w:rsidR="00E9523D" w:rsidRPr="00AE6C7E" w:rsidTr="00555656">
        <w:trPr>
          <w:trHeight w:val="647"/>
        </w:trPr>
        <w:tc>
          <w:tcPr>
            <w:tcW w:w="2144" w:type="pct"/>
            <w:shd w:val="clear" w:color="auto" w:fill="auto"/>
            <w:vAlign w:val="center"/>
          </w:tcPr>
          <w:p w:rsidR="00E9523D" w:rsidRPr="00AE6C7E" w:rsidRDefault="00E9523D" w:rsidP="00555656">
            <w:pPr>
              <w:spacing w:before="60" w:after="100" w:afterAutospacing="1" w:line="192" w:lineRule="auto"/>
              <w:textAlignment w:val="baseline"/>
              <w:rPr>
                <w:rFonts w:cs="Arial"/>
                <w:sz w:val="20"/>
              </w:rPr>
            </w:pPr>
            <w:r w:rsidRPr="00AE6C7E">
              <w:rPr>
                <w:rFonts w:eastAsia="MS PGothic" w:cs="Arial"/>
                <w:color w:val="000000"/>
                <w:sz w:val="20"/>
              </w:rPr>
              <w:t xml:space="preserve">My child is looked after by a local council </w:t>
            </w:r>
          </w:p>
        </w:tc>
        <w:tc>
          <w:tcPr>
            <w:tcW w:w="215" w:type="pct"/>
            <w:vAlign w:val="center"/>
          </w:tcPr>
          <w:p w:rsidR="00E9523D" w:rsidRPr="00AE6C7E" w:rsidRDefault="00E9523D" w:rsidP="00555656">
            <w:pPr>
              <w:spacing w:before="60" w:after="60"/>
              <w:ind w:left="-228" w:right="-228"/>
              <w:jc w:val="center"/>
              <w:rPr>
                <w:rFonts w:eastAsia="MS PGothic" w:cs="Arial"/>
                <w:color w:val="000000"/>
                <w:sz w:val="20"/>
              </w:rPr>
            </w:pPr>
            <w:r w:rsidRPr="00AE6C7E">
              <w:rPr>
                <w:rFonts w:eastAsia="MS PGothic" w:cs="Arial"/>
                <w:color w:val="000000"/>
                <w:sz w:val="20"/>
              </w:rPr>
              <w:fldChar w:fldCharType="begin">
                <w:ffData>
                  <w:name w:val="Check8"/>
                  <w:enabled/>
                  <w:calcOnExit w:val="0"/>
                  <w:checkBox>
                    <w:sizeAuto/>
                    <w:default w:val="0"/>
                    <w:checked w:val="0"/>
                  </w:checkBox>
                </w:ffData>
              </w:fldChar>
            </w:r>
            <w:r w:rsidRPr="00AE6C7E">
              <w:rPr>
                <w:rFonts w:eastAsia="MS PGothic" w:cs="Arial"/>
                <w:color w:val="000000"/>
                <w:sz w:val="20"/>
              </w:rPr>
              <w:instrText xml:space="preserve"> FORMCHECKBOX </w:instrText>
            </w:r>
            <w:r w:rsidR="006B7DB4">
              <w:rPr>
                <w:rFonts w:eastAsia="MS PGothic" w:cs="Arial"/>
                <w:color w:val="000000"/>
                <w:sz w:val="20"/>
              </w:rPr>
            </w:r>
            <w:r w:rsidR="006B7DB4">
              <w:rPr>
                <w:rFonts w:eastAsia="MS PGothic" w:cs="Arial"/>
                <w:color w:val="000000"/>
                <w:sz w:val="20"/>
              </w:rPr>
              <w:fldChar w:fldCharType="separate"/>
            </w:r>
            <w:r w:rsidRPr="00AE6C7E">
              <w:rPr>
                <w:rFonts w:eastAsia="MS PGothic" w:cs="Arial"/>
                <w:color w:val="000000"/>
                <w:sz w:val="20"/>
              </w:rPr>
              <w:fldChar w:fldCharType="end"/>
            </w:r>
          </w:p>
        </w:tc>
        <w:tc>
          <w:tcPr>
            <w:tcW w:w="2071" w:type="pct"/>
            <w:tcBorders>
              <w:right w:val="single" w:sz="4" w:space="0" w:color="auto"/>
            </w:tcBorders>
            <w:shd w:val="clear" w:color="auto" w:fill="auto"/>
            <w:vAlign w:val="center"/>
          </w:tcPr>
          <w:p w:rsidR="00E9523D" w:rsidRPr="00AE6C7E" w:rsidRDefault="00E9523D" w:rsidP="00FE628A">
            <w:pPr>
              <w:spacing w:before="60" w:after="100" w:afterAutospacing="1"/>
              <w:rPr>
                <w:rFonts w:cs="Arial"/>
                <w:sz w:val="20"/>
              </w:rPr>
            </w:pPr>
            <w:r w:rsidRPr="00AE6C7E">
              <w:rPr>
                <w:rFonts w:cs="Arial"/>
                <w:sz w:val="20"/>
              </w:rPr>
              <w:t xml:space="preserve">Confirmation/statement from Social care Team </w:t>
            </w:r>
            <w:r w:rsidR="00FE628A">
              <w:rPr>
                <w:rFonts w:cs="Arial"/>
                <w:sz w:val="20"/>
              </w:rPr>
              <w:t>to be provided</w:t>
            </w:r>
          </w:p>
        </w:tc>
        <w:tc>
          <w:tcPr>
            <w:tcW w:w="570" w:type="pct"/>
            <w:tcBorders>
              <w:left w:val="single" w:sz="4" w:space="0" w:color="auto"/>
            </w:tcBorders>
            <w:shd w:val="clear" w:color="auto" w:fill="auto"/>
            <w:vAlign w:val="center"/>
          </w:tcPr>
          <w:p w:rsidR="00E9523D" w:rsidRPr="00AE6C7E" w:rsidRDefault="00E9523D" w:rsidP="00555656">
            <w:pPr>
              <w:spacing w:before="60" w:after="60"/>
              <w:jc w:val="center"/>
              <w:rPr>
                <w:rFonts w:eastAsia="MS PGothic" w:cs="Arial"/>
                <w:color w:val="000000"/>
                <w:sz w:val="20"/>
              </w:rPr>
            </w:pPr>
            <w:r w:rsidRPr="00AE6C7E">
              <w:rPr>
                <w:rFonts w:eastAsia="MS PGothic" w:cs="Arial"/>
                <w:color w:val="000000"/>
                <w:sz w:val="20"/>
              </w:rPr>
              <w:fldChar w:fldCharType="begin">
                <w:ffData>
                  <w:name w:val="Check3"/>
                  <w:enabled/>
                  <w:calcOnExit w:val="0"/>
                  <w:checkBox>
                    <w:sizeAuto/>
                    <w:default w:val="0"/>
                  </w:checkBox>
                </w:ffData>
              </w:fldChar>
            </w:r>
            <w:r w:rsidRPr="00AE6C7E">
              <w:rPr>
                <w:rFonts w:eastAsia="MS PGothic" w:cs="Arial"/>
                <w:color w:val="000000"/>
                <w:sz w:val="20"/>
              </w:rPr>
              <w:instrText xml:space="preserve"> FORMCHECKBOX </w:instrText>
            </w:r>
            <w:r w:rsidR="006B7DB4">
              <w:rPr>
                <w:rFonts w:eastAsia="MS PGothic" w:cs="Arial"/>
                <w:color w:val="000000"/>
                <w:sz w:val="20"/>
              </w:rPr>
            </w:r>
            <w:r w:rsidR="006B7DB4">
              <w:rPr>
                <w:rFonts w:eastAsia="MS PGothic" w:cs="Arial"/>
                <w:color w:val="000000"/>
                <w:sz w:val="20"/>
              </w:rPr>
              <w:fldChar w:fldCharType="separate"/>
            </w:r>
            <w:r w:rsidRPr="00AE6C7E">
              <w:rPr>
                <w:rFonts w:eastAsia="MS PGothic" w:cs="Arial"/>
                <w:color w:val="000000"/>
                <w:sz w:val="20"/>
              </w:rPr>
              <w:fldChar w:fldCharType="end"/>
            </w:r>
          </w:p>
        </w:tc>
      </w:tr>
      <w:tr w:rsidR="00E9523D" w:rsidRPr="00AE6C7E" w:rsidTr="00555656">
        <w:trPr>
          <w:trHeight w:val="647"/>
        </w:trPr>
        <w:tc>
          <w:tcPr>
            <w:tcW w:w="2144" w:type="pct"/>
            <w:shd w:val="clear" w:color="auto" w:fill="auto"/>
            <w:vAlign w:val="center"/>
          </w:tcPr>
          <w:p w:rsidR="00E9523D" w:rsidRPr="00AE6C7E" w:rsidRDefault="00E9523D" w:rsidP="003039CF">
            <w:pPr>
              <w:spacing w:before="60" w:after="100" w:afterAutospacing="1" w:line="192" w:lineRule="auto"/>
              <w:textAlignment w:val="baseline"/>
              <w:rPr>
                <w:rFonts w:cs="Arial"/>
                <w:sz w:val="20"/>
              </w:rPr>
            </w:pPr>
            <w:r w:rsidRPr="00AE6C7E">
              <w:rPr>
                <w:rFonts w:eastAsia="MS PGothic" w:cs="Arial"/>
                <w:color w:val="000000"/>
                <w:sz w:val="20"/>
              </w:rPr>
              <w:t xml:space="preserve">My child has a current statement of special education needs (SEN) or an </w:t>
            </w:r>
            <w:r w:rsidR="003039CF">
              <w:rPr>
                <w:rFonts w:eastAsia="MS PGothic" w:cs="Arial"/>
                <w:color w:val="000000"/>
                <w:sz w:val="20"/>
              </w:rPr>
              <w:t>E</w:t>
            </w:r>
            <w:r w:rsidRPr="00AE6C7E">
              <w:rPr>
                <w:rFonts w:eastAsia="MS PGothic" w:cs="Arial"/>
                <w:color w:val="000000"/>
                <w:sz w:val="20"/>
              </w:rPr>
              <w:t>ducation</w:t>
            </w:r>
            <w:r w:rsidR="003039CF">
              <w:rPr>
                <w:rFonts w:eastAsia="MS PGothic" w:cs="Arial"/>
                <w:color w:val="000000"/>
                <w:sz w:val="20"/>
              </w:rPr>
              <w:t xml:space="preserve">, Health </w:t>
            </w:r>
            <w:r w:rsidRPr="00AE6C7E">
              <w:rPr>
                <w:rFonts w:eastAsia="MS PGothic" w:cs="Arial"/>
                <w:color w:val="000000"/>
                <w:sz w:val="20"/>
              </w:rPr>
              <w:t xml:space="preserve"> and </w:t>
            </w:r>
            <w:r w:rsidR="003039CF">
              <w:rPr>
                <w:rFonts w:eastAsia="MS PGothic" w:cs="Arial"/>
                <w:color w:val="000000"/>
                <w:sz w:val="20"/>
              </w:rPr>
              <w:t>Care plan</w:t>
            </w:r>
          </w:p>
        </w:tc>
        <w:tc>
          <w:tcPr>
            <w:tcW w:w="215" w:type="pct"/>
            <w:vAlign w:val="center"/>
          </w:tcPr>
          <w:p w:rsidR="00E9523D" w:rsidRPr="00AE6C7E" w:rsidRDefault="00E9523D" w:rsidP="00555656">
            <w:pPr>
              <w:spacing w:before="60" w:after="60"/>
              <w:ind w:left="-228" w:right="-228"/>
              <w:jc w:val="center"/>
              <w:rPr>
                <w:rFonts w:eastAsia="MS PGothic" w:cs="Arial"/>
                <w:color w:val="000000"/>
                <w:sz w:val="20"/>
              </w:rPr>
            </w:pPr>
            <w:r w:rsidRPr="00AE6C7E">
              <w:rPr>
                <w:rFonts w:eastAsia="MS PGothic" w:cs="Arial"/>
                <w:color w:val="000000"/>
                <w:sz w:val="20"/>
              </w:rPr>
              <w:fldChar w:fldCharType="begin">
                <w:ffData>
                  <w:name w:val="Check8"/>
                  <w:enabled/>
                  <w:calcOnExit w:val="0"/>
                  <w:checkBox>
                    <w:sizeAuto/>
                    <w:default w:val="0"/>
                    <w:checked w:val="0"/>
                  </w:checkBox>
                </w:ffData>
              </w:fldChar>
            </w:r>
            <w:r w:rsidRPr="00AE6C7E">
              <w:rPr>
                <w:rFonts w:eastAsia="MS PGothic" w:cs="Arial"/>
                <w:color w:val="000000"/>
                <w:sz w:val="20"/>
              </w:rPr>
              <w:instrText xml:space="preserve"> FORMCHECKBOX </w:instrText>
            </w:r>
            <w:r w:rsidR="006B7DB4">
              <w:rPr>
                <w:rFonts w:eastAsia="MS PGothic" w:cs="Arial"/>
                <w:color w:val="000000"/>
                <w:sz w:val="20"/>
              </w:rPr>
            </w:r>
            <w:r w:rsidR="006B7DB4">
              <w:rPr>
                <w:rFonts w:eastAsia="MS PGothic" w:cs="Arial"/>
                <w:color w:val="000000"/>
                <w:sz w:val="20"/>
              </w:rPr>
              <w:fldChar w:fldCharType="separate"/>
            </w:r>
            <w:r w:rsidRPr="00AE6C7E">
              <w:rPr>
                <w:rFonts w:eastAsia="MS PGothic" w:cs="Arial"/>
                <w:color w:val="000000"/>
                <w:sz w:val="20"/>
              </w:rPr>
              <w:fldChar w:fldCharType="end"/>
            </w:r>
          </w:p>
        </w:tc>
        <w:tc>
          <w:tcPr>
            <w:tcW w:w="2071" w:type="pct"/>
            <w:tcBorders>
              <w:right w:val="single" w:sz="4" w:space="0" w:color="auto"/>
            </w:tcBorders>
            <w:shd w:val="clear" w:color="auto" w:fill="auto"/>
            <w:vAlign w:val="center"/>
          </w:tcPr>
          <w:p w:rsidR="00E9523D" w:rsidRPr="00AE6C7E" w:rsidRDefault="00E9523D" w:rsidP="00555656">
            <w:pPr>
              <w:spacing w:before="60" w:after="100" w:afterAutospacing="1"/>
              <w:rPr>
                <w:rFonts w:cs="Arial"/>
                <w:sz w:val="20"/>
              </w:rPr>
            </w:pPr>
            <w:r w:rsidRPr="00AE6C7E">
              <w:rPr>
                <w:rFonts w:cs="Arial"/>
                <w:sz w:val="20"/>
              </w:rPr>
              <w:t>Confirmation/statement from practitioner</w:t>
            </w:r>
            <w:r w:rsidR="00FE628A">
              <w:rPr>
                <w:rFonts w:cs="Arial"/>
                <w:sz w:val="20"/>
              </w:rPr>
              <w:t xml:space="preserve"> to be provided</w:t>
            </w:r>
            <w:r w:rsidRPr="00AE6C7E">
              <w:rPr>
                <w:rFonts w:cs="Arial"/>
                <w:sz w:val="20"/>
              </w:rPr>
              <w:t xml:space="preserve"> </w:t>
            </w:r>
          </w:p>
        </w:tc>
        <w:tc>
          <w:tcPr>
            <w:tcW w:w="570" w:type="pct"/>
            <w:tcBorders>
              <w:left w:val="single" w:sz="4" w:space="0" w:color="auto"/>
            </w:tcBorders>
            <w:shd w:val="clear" w:color="auto" w:fill="auto"/>
            <w:vAlign w:val="center"/>
          </w:tcPr>
          <w:p w:rsidR="00E9523D" w:rsidRPr="00AE6C7E" w:rsidRDefault="00E9523D" w:rsidP="00555656">
            <w:pPr>
              <w:spacing w:before="60" w:after="60"/>
              <w:jc w:val="center"/>
              <w:rPr>
                <w:rFonts w:eastAsia="MS PGothic" w:cs="Arial"/>
                <w:color w:val="000000"/>
                <w:sz w:val="20"/>
              </w:rPr>
            </w:pPr>
            <w:r w:rsidRPr="00AE6C7E">
              <w:rPr>
                <w:rFonts w:eastAsia="MS PGothic" w:cs="Arial"/>
                <w:color w:val="000000"/>
                <w:sz w:val="20"/>
              </w:rPr>
              <w:fldChar w:fldCharType="begin">
                <w:ffData>
                  <w:name w:val="Check3"/>
                  <w:enabled/>
                  <w:calcOnExit w:val="0"/>
                  <w:checkBox>
                    <w:sizeAuto/>
                    <w:default w:val="0"/>
                  </w:checkBox>
                </w:ffData>
              </w:fldChar>
            </w:r>
            <w:r w:rsidRPr="00AE6C7E">
              <w:rPr>
                <w:rFonts w:eastAsia="MS PGothic" w:cs="Arial"/>
                <w:color w:val="000000"/>
                <w:sz w:val="20"/>
              </w:rPr>
              <w:instrText xml:space="preserve"> FORMCHECKBOX </w:instrText>
            </w:r>
            <w:r w:rsidR="006B7DB4">
              <w:rPr>
                <w:rFonts w:eastAsia="MS PGothic" w:cs="Arial"/>
                <w:color w:val="000000"/>
                <w:sz w:val="20"/>
              </w:rPr>
            </w:r>
            <w:r w:rsidR="006B7DB4">
              <w:rPr>
                <w:rFonts w:eastAsia="MS PGothic" w:cs="Arial"/>
                <w:color w:val="000000"/>
                <w:sz w:val="20"/>
              </w:rPr>
              <w:fldChar w:fldCharType="separate"/>
            </w:r>
            <w:r w:rsidRPr="00AE6C7E">
              <w:rPr>
                <w:rFonts w:eastAsia="MS PGothic" w:cs="Arial"/>
                <w:color w:val="000000"/>
                <w:sz w:val="20"/>
              </w:rPr>
              <w:fldChar w:fldCharType="end"/>
            </w:r>
          </w:p>
        </w:tc>
      </w:tr>
      <w:tr w:rsidR="00E9523D" w:rsidRPr="00AE6C7E" w:rsidTr="00555656">
        <w:trPr>
          <w:trHeight w:val="647"/>
        </w:trPr>
        <w:tc>
          <w:tcPr>
            <w:tcW w:w="2144" w:type="pct"/>
            <w:shd w:val="clear" w:color="auto" w:fill="auto"/>
            <w:vAlign w:val="center"/>
          </w:tcPr>
          <w:p w:rsidR="00E9523D" w:rsidRPr="00AE6C7E" w:rsidRDefault="00E9523D" w:rsidP="00555656">
            <w:pPr>
              <w:spacing w:before="60" w:after="100" w:afterAutospacing="1" w:line="192" w:lineRule="auto"/>
              <w:textAlignment w:val="baseline"/>
              <w:rPr>
                <w:rFonts w:eastAsia="MS PGothic" w:cs="Arial"/>
                <w:color w:val="000000"/>
                <w:sz w:val="20"/>
              </w:rPr>
            </w:pPr>
            <w:r w:rsidRPr="00AE6C7E">
              <w:rPr>
                <w:rFonts w:eastAsia="MS PGothic" w:cs="Arial"/>
                <w:color w:val="000000"/>
                <w:sz w:val="20"/>
              </w:rPr>
              <w:t xml:space="preserve">The child receives Disability Living Allowance </w:t>
            </w:r>
          </w:p>
        </w:tc>
        <w:tc>
          <w:tcPr>
            <w:tcW w:w="215" w:type="pct"/>
            <w:vAlign w:val="center"/>
          </w:tcPr>
          <w:p w:rsidR="00E9523D" w:rsidRPr="00AE6C7E" w:rsidRDefault="00E9523D" w:rsidP="00555656">
            <w:pPr>
              <w:spacing w:before="60" w:after="60"/>
              <w:ind w:left="-228" w:right="-228"/>
              <w:jc w:val="center"/>
              <w:rPr>
                <w:rFonts w:eastAsia="MS PGothic" w:cs="Arial"/>
                <w:color w:val="000000"/>
                <w:sz w:val="20"/>
              </w:rPr>
            </w:pPr>
            <w:r w:rsidRPr="00AE6C7E">
              <w:rPr>
                <w:rFonts w:eastAsia="MS PGothic" w:cs="Arial"/>
                <w:color w:val="000000"/>
                <w:sz w:val="20"/>
              </w:rPr>
              <w:fldChar w:fldCharType="begin">
                <w:ffData>
                  <w:name w:val="Check8"/>
                  <w:enabled/>
                  <w:calcOnExit w:val="0"/>
                  <w:checkBox>
                    <w:sizeAuto/>
                    <w:default w:val="0"/>
                    <w:checked w:val="0"/>
                  </w:checkBox>
                </w:ffData>
              </w:fldChar>
            </w:r>
            <w:r w:rsidRPr="00AE6C7E">
              <w:rPr>
                <w:rFonts w:eastAsia="MS PGothic" w:cs="Arial"/>
                <w:color w:val="000000"/>
                <w:sz w:val="20"/>
              </w:rPr>
              <w:instrText xml:space="preserve"> FORMCHECKBOX </w:instrText>
            </w:r>
            <w:r w:rsidR="006B7DB4">
              <w:rPr>
                <w:rFonts w:eastAsia="MS PGothic" w:cs="Arial"/>
                <w:color w:val="000000"/>
                <w:sz w:val="20"/>
              </w:rPr>
            </w:r>
            <w:r w:rsidR="006B7DB4">
              <w:rPr>
                <w:rFonts w:eastAsia="MS PGothic" w:cs="Arial"/>
                <w:color w:val="000000"/>
                <w:sz w:val="20"/>
              </w:rPr>
              <w:fldChar w:fldCharType="separate"/>
            </w:r>
            <w:r w:rsidRPr="00AE6C7E">
              <w:rPr>
                <w:rFonts w:eastAsia="MS PGothic" w:cs="Arial"/>
                <w:color w:val="000000"/>
                <w:sz w:val="20"/>
              </w:rPr>
              <w:fldChar w:fldCharType="end"/>
            </w:r>
          </w:p>
        </w:tc>
        <w:tc>
          <w:tcPr>
            <w:tcW w:w="2071" w:type="pct"/>
            <w:tcBorders>
              <w:right w:val="single" w:sz="4" w:space="0" w:color="auto"/>
            </w:tcBorders>
            <w:shd w:val="clear" w:color="auto" w:fill="auto"/>
            <w:vAlign w:val="center"/>
          </w:tcPr>
          <w:p w:rsidR="00E9523D" w:rsidRPr="00AE6C7E" w:rsidRDefault="00FE628A" w:rsidP="00FE628A">
            <w:pPr>
              <w:spacing w:before="60" w:after="100" w:afterAutospacing="1"/>
              <w:rPr>
                <w:rFonts w:cs="Arial"/>
                <w:sz w:val="20"/>
              </w:rPr>
            </w:pPr>
            <w:r>
              <w:rPr>
                <w:rFonts w:cs="Arial"/>
                <w:sz w:val="20"/>
              </w:rPr>
              <w:t>Confirmation of Eligibility letter from DWP to be provided</w:t>
            </w:r>
          </w:p>
        </w:tc>
        <w:tc>
          <w:tcPr>
            <w:tcW w:w="570" w:type="pct"/>
            <w:tcBorders>
              <w:left w:val="single" w:sz="4" w:space="0" w:color="auto"/>
            </w:tcBorders>
            <w:shd w:val="clear" w:color="auto" w:fill="auto"/>
            <w:vAlign w:val="center"/>
          </w:tcPr>
          <w:p w:rsidR="00E9523D" w:rsidRPr="00AE6C7E" w:rsidRDefault="00E9523D" w:rsidP="00555656">
            <w:pPr>
              <w:spacing w:before="60" w:after="60"/>
              <w:jc w:val="center"/>
              <w:rPr>
                <w:rFonts w:eastAsia="MS PGothic" w:cs="Arial"/>
                <w:color w:val="000000"/>
                <w:sz w:val="20"/>
              </w:rPr>
            </w:pPr>
            <w:r w:rsidRPr="00AE6C7E">
              <w:rPr>
                <w:rFonts w:eastAsia="MS PGothic" w:cs="Arial"/>
                <w:color w:val="000000"/>
                <w:sz w:val="20"/>
              </w:rPr>
              <w:fldChar w:fldCharType="begin">
                <w:ffData>
                  <w:name w:val="Check3"/>
                  <w:enabled/>
                  <w:calcOnExit w:val="0"/>
                  <w:checkBox>
                    <w:sizeAuto/>
                    <w:default w:val="0"/>
                  </w:checkBox>
                </w:ffData>
              </w:fldChar>
            </w:r>
            <w:r w:rsidRPr="00AE6C7E">
              <w:rPr>
                <w:rFonts w:eastAsia="MS PGothic" w:cs="Arial"/>
                <w:color w:val="000000"/>
                <w:sz w:val="20"/>
              </w:rPr>
              <w:instrText xml:space="preserve"> FORMCHECKBOX </w:instrText>
            </w:r>
            <w:r w:rsidR="006B7DB4">
              <w:rPr>
                <w:rFonts w:eastAsia="MS PGothic" w:cs="Arial"/>
                <w:color w:val="000000"/>
                <w:sz w:val="20"/>
              </w:rPr>
            </w:r>
            <w:r w:rsidR="006B7DB4">
              <w:rPr>
                <w:rFonts w:eastAsia="MS PGothic" w:cs="Arial"/>
                <w:color w:val="000000"/>
                <w:sz w:val="20"/>
              </w:rPr>
              <w:fldChar w:fldCharType="separate"/>
            </w:r>
            <w:r w:rsidRPr="00AE6C7E">
              <w:rPr>
                <w:rFonts w:eastAsia="MS PGothic" w:cs="Arial"/>
                <w:color w:val="000000"/>
                <w:sz w:val="20"/>
              </w:rPr>
              <w:fldChar w:fldCharType="end"/>
            </w:r>
          </w:p>
        </w:tc>
      </w:tr>
      <w:tr w:rsidR="00E9523D" w:rsidRPr="00AE6C7E" w:rsidTr="00555656">
        <w:trPr>
          <w:trHeight w:val="647"/>
        </w:trPr>
        <w:tc>
          <w:tcPr>
            <w:tcW w:w="2144" w:type="pct"/>
            <w:tcBorders>
              <w:bottom w:val="single" w:sz="4" w:space="0" w:color="000000"/>
            </w:tcBorders>
            <w:shd w:val="clear" w:color="auto" w:fill="auto"/>
            <w:vAlign w:val="center"/>
          </w:tcPr>
          <w:p w:rsidR="00E9523D" w:rsidRPr="00AE6C7E" w:rsidRDefault="00E9523D" w:rsidP="00555656">
            <w:pPr>
              <w:spacing w:before="60" w:after="100" w:afterAutospacing="1" w:line="192" w:lineRule="auto"/>
              <w:textAlignment w:val="baseline"/>
              <w:rPr>
                <w:rFonts w:eastAsia="MS PGothic" w:cs="Arial"/>
                <w:color w:val="000000"/>
                <w:sz w:val="20"/>
              </w:rPr>
            </w:pPr>
            <w:r w:rsidRPr="00AE6C7E">
              <w:rPr>
                <w:rFonts w:eastAsia="MS PGothic" w:cs="Arial"/>
                <w:color w:val="000000"/>
                <w:sz w:val="20"/>
              </w:rPr>
              <w:t xml:space="preserve">The child has left care under a special guardianship order, child arrangement order or adoption order </w:t>
            </w:r>
          </w:p>
        </w:tc>
        <w:tc>
          <w:tcPr>
            <w:tcW w:w="215" w:type="pct"/>
            <w:tcBorders>
              <w:bottom w:val="single" w:sz="4" w:space="0" w:color="000000"/>
            </w:tcBorders>
            <w:vAlign w:val="center"/>
          </w:tcPr>
          <w:p w:rsidR="00E9523D" w:rsidRPr="00AE6C7E" w:rsidRDefault="00E9523D" w:rsidP="00555656">
            <w:pPr>
              <w:spacing w:before="60" w:after="60"/>
              <w:ind w:left="-228" w:right="-228"/>
              <w:jc w:val="center"/>
              <w:rPr>
                <w:rFonts w:eastAsia="MS PGothic" w:cs="Arial"/>
                <w:color w:val="000000"/>
                <w:sz w:val="20"/>
              </w:rPr>
            </w:pPr>
            <w:r w:rsidRPr="00AE6C7E">
              <w:rPr>
                <w:rFonts w:eastAsia="MS PGothic" w:cs="Arial"/>
                <w:color w:val="000000"/>
                <w:sz w:val="20"/>
              </w:rPr>
              <w:fldChar w:fldCharType="begin">
                <w:ffData>
                  <w:name w:val="Check9"/>
                  <w:enabled/>
                  <w:calcOnExit w:val="0"/>
                  <w:checkBox>
                    <w:sizeAuto/>
                    <w:default w:val="0"/>
                  </w:checkBox>
                </w:ffData>
              </w:fldChar>
            </w:r>
            <w:r w:rsidRPr="00AE6C7E">
              <w:rPr>
                <w:rFonts w:eastAsia="MS PGothic" w:cs="Arial"/>
                <w:color w:val="000000"/>
                <w:sz w:val="20"/>
              </w:rPr>
              <w:instrText xml:space="preserve"> FORMCHECKBOX </w:instrText>
            </w:r>
            <w:r w:rsidR="006B7DB4">
              <w:rPr>
                <w:rFonts w:eastAsia="MS PGothic" w:cs="Arial"/>
                <w:color w:val="000000"/>
                <w:sz w:val="20"/>
              </w:rPr>
            </w:r>
            <w:r w:rsidR="006B7DB4">
              <w:rPr>
                <w:rFonts w:eastAsia="MS PGothic" w:cs="Arial"/>
                <w:color w:val="000000"/>
                <w:sz w:val="20"/>
              </w:rPr>
              <w:fldChar w:fldCharType="separate"/>
            </w:r>
            <w:r w:rsidRPr="00AE6C7E">
              <w:rPr>
                <w:rFonts w:eastAsia="MS PGothic" w:cs="Arial"/>
                <w:color w:val="000000"/>
                <w:sz w:val="20"/>
              </w:rPr>
              <w:fldChar w:fldCharType="end"/>
            </w:r>
          </w:p>
        </w:tc>
        <w:tc>
          <w:tcPr>
            <w:tcW w:w="2071" w:type="pct"/>
            <w:tcBorders>
              <w:bottom w:val="single" w:sz="4" w:space="0" w:color="000000"/>
              <w:right w:val="single" w:sz="4" w:space="0" w:color="auto"/>
            </w:tcBorders>
            <w:shd w:val="clear" w:color="auto" w:fill="auto"/>
            <w:vAlign w:val="center"/>
          </w:tcPr>
          <w:p w:rsidR="00E9523D" w:rsidRPr="00AE6C7E" w:rsidRDefault="00FE628A" w:rsidP="00555656">
            <w:pPr>
              <w:spacing w:before="60" w:after="100" w:afterAutospacing="1"/>
              <w:rPr>
                <w:rFonts w:cs="Arial"/>
                <w:sz w:val="20"/>
              </w:rPr>
            </w:pPr>
            <w:r>
              <w:rPr>
                <w:rFonts w:cs="Arial"/>
                <w:sz w:val="20"/>
              </w:rPr>
              <w:t>Confirmation from LA or Court Papers</w:t>
            </w:r>
          </w:p>
        </w:tc>
        <w:tc>
          <w:tcPr>
            <w:tcW w:w="570" w:type="pct"/>
            <w:tcBorders>
              <w:left w:val="single" w:sz="4" w:space="0" w:color="auto"/>
              <w:bottom w:val="single" w:sz="4" w:space="0" w:color="000000"/>
            </w:tcBorders>
            <w:shd w:val="clear" w:color="auto" w:fill="auto"/>
            <w:vAlign w:val="center"/>
          </w:tcPr>
          <w:p w:rsidR="00E9523D" w:rsidRPr="00AE6C7E" w:rsidRDefault="00E9523D" w:rsidP="00555656">
            <w:pPr>
              <w:spacing w:before="60" w:after="60"/>
              <w:jc w:val="center"/>
              <w:rPr>
                <w:rFonts w:eastAsia="MS PGothic" w:cs="Arial"/>
                <w:color w:val="000000"/>
                <w:sz w:val="20"/>
              </w:rPr>
            </w:pPr>
            <w:r w:rsidRPr="00AE6C7E">
              <w:rPr>
                <w:rFonts w:eastAsia="MS PGothic" w:cs="Arial"/>
                <w:color w:val="000000"/>
                <w:sz w:val="20"/>
              </w:rPr>
              <w:fldChar w:fldCharType="begin">
                <w:ffData>
                  <w:name w:val="Check4"/>
                  <w:enabled/>
                  <w:calcOnExit w:val="0"/>
                  <w:checkBox>
                    <w:sizeAuto/>
                    <w:default w:val="0"/>
                  </w:checkBox>
                </w:ffData>
              </w:fldChar>
            </w:r>
            <w:r w:rsidRPr="00AE6C7E">
              <w:rPr>
                <w:rFonts w:eastAsia="MS PGothic" w:cs="Arial"/>
                <w:color w:val="000000"/>
                <w:sz w:val="20"/>
              </w:rPr>
              <w:instrText xml:space="preserve"> FORMCHECKBOX </w:instrText>
            </w:r>
            <w:r w:rsidR="006B7DB4">
              <w:rPr>
                <w:rFonts w:eastAsia="MS PGothic" w:cs="Arial"/>
                <w:color w:val="000000"/>
                <w:sz w:val="20"/>
              </w:rPr>
            </w:r>
            <w:r w:rsidR="006B7DB4">
              <w:rPr>
                <w:rFonts w:eastAsia="MS PGothic" w:cs="Arial"/>
                <w:color w:val="000000"/>
                <w:sz w:val="20"/>
              </w:rPr>
              <w:fldChar w:fldCharType="separate"/>
            </w:r>
            <w:r w:rsidRPr="00AE6C7E">
              <w:rPr>
                <w:rFonts w:eastAsia="MS PGothic" w:cs="Arial"/>
                <w:color w:val="000000"/>
                <w:sz w:val="20"/>
              </w:rPr>
              <w:fldChar w:fldCharType="end"/>
            </w:r>
          </w:p>
        </w:tc>
      </w:tr>
    </w:tbl>
    <w:p w:rsidR="000D13E2" w:rsidRDefault="000D13E2" w:rsidP="00E9523D">
      <w:pPr>
        <w:spacing w:before="120"/>
        <w:ind w:left="-284"/>
        <w:rPr>
          <w:rFonts w:cs="Arial"/>
          <w:sz w:val="28"/>
          <w:szCs w:val="28"/>
          <w:highlight w:val="lightGray"/>
        </w:rPr>
      </w:pPr>
    </w:p>
    <w:p w:rsidR="00E9523D" w:rsidRPr="00AE6C7E" w:rsidRDefault="00E9523D" w:rsidP="00E9523D">
      <w:pPr>
        <w:spacing w:before="120"/>
        <w:ind w:left="-284"/>
        <w:rPr>
          <w:rFonts w:cs="Arial"/>
          <w:sz w:val="28"/>
          <w:szCs w:val="28"/>
        </w:rPr>
      </w:pPr>
      <w:r w:rsidRPr="00E9523D">
        <w:rPr>
          <w:rFonts w:cs="Arial"/>
          <w:sz w:val="28"/>
          <w:szCs w:val="28"/>
          <w:highlight w:val="lightGray"/>
        </w:rPr>
        <w:t xml:space="preserve">Section </w:t>
      </w:r>
      <w:r w:rsidR="00FE628A">
        <w:rPr>
          <w:rFonts w:cs="Arial"/>
          <w:sz w:val="28"/>
          <w:szCs w:val="28"/>
          <w:highlight w:val="lightGray"/>
        </w:rPr>
        <w:t>2</w:t>
      </w:r>
      <w:r w:rsidRPr="00E9523D">
        <w:rPr>
          <w:rFonts w:cs="Arial"/>
          <w:sz w:val="28"/>
          <w:szCs w:val="28"/>
          <w:highlight w:val="lightGray"/>
        </w:rPr>
        <w:t xml:space="preserve"> - Ethnic Monitoring of Child</w:t>
      </w:r>
    </w:p>
    <w:p w:rsidR="00E9523D" w:rsidRPr="00AE6C7E" w:rsidRDefault="00E9523D" w:rsidP="00E9523D">
      <w:pPr>
        <w:ind w:left="-360"/>
        <w:rPr>
          <w:rFonts w:cs="Arial"/>
          <w:sz w:val="20"/>
        </w:rPr>
      </w:pPr>
      <w:r w:rsidRPr="00AE6C7E">
        <w:rPr>
          <w:rFonts w:cs="Arial"/>
          <w:sz w:val="20"/>
        </w:rPr>
        <w:t xml:space="preserve">We will be using this data for statistical purposes.  Please tick one box only. </w:t>
      </w:r>
      <w:r w:rsidRPr="00AE6C7E">
        <w:rPr>
          <w:rFonts w:cs="Arial"/>
          <w:sz w:val="20"/>
          <w:lang w:val="en-US"/>
        </w:rPr>
        <w:t xml:space="preserve">Please indicate by clicking on a grey box below  </w:t>
      </w:r>
      <w:r w:rsidRPr="00AE6C7E">
        <w:rPr>
          <w:rFonts w:cs="Arial"/>
          <w:sz w:val="20"/>
        </w:rPr>
        <w:sym w:font="Wingdings" w:char="F078"/>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
        <w:gridCol w:w="3367"/>
        <w:gridCol w:w="851"/>
        <w:gridCol w:w="992"/>
        <w:gridCol w:w="3434"/>
        <w:gridCol w:w="960"/>
      </w:tblGrid>
      <w:tr w:rsidR="00E9523D" w:rsidRPr="00AE6C7E" w:rsidTr="00555656">
        <w:trPr>
          <w:trHeight w:val="599"/>
        </w:trPr>
        <w:tc>
          <w:tcPr>
            <w:tcW w:w="1028" w:type="dxa"/>
            <w:tcBorders>
              <w:bottom w:val="single" w:sz="4" w:space="0" w:color="auto"/>
            </w:tcBorders>
            <w:shd w:val="clear" w:color="auto" w:fill="CCECFF"/>
            <w:vAlign w:val="center"/>
          </w:tcPr>
          <w:p w:rsidR="00E9523D" w:rsidRPr="00AE6C7E" w:rsidRDefault="00E9523D" w:rsidP="00555656">
            <w:pPr>
              <w:jc w:val="center"/>
              <w:rPr>
                <w:rFonts w:cs="Arial"/>
                <w:b/>
                <w:color w:val="808080"/>
                <w:sz w:val="20"/>
              </w:rPr>
            </w:pPr>
            <w:r w:rsidRPr="00AE6C7E">
              <w:rPr>
                <w:rFonts w:cs="Arial"/>
                <w:b/>
                <w:color w:val="808080"/>
                <w:sz w:val="20"/>
              </w:rPr>
              <w:t>Office use only</w:t>
            </w:r>
          </w:p>
        </w:tc>
        <w:tc>
          <w:tcPr>
            <w:tcW w:w="3367" w:type="dxa"/>
            <w:tcBorders>
              <w:bottom w:val="single" w:sz="4" w:space="0" w:color="auto"/>
            </w:tcBorders>
            <w:shd w:val="clear" w:color="auto" w:fill="CCECFF"/>
            <w:vAlign w:val="center"/>
          </w:tcPr>
          <w:p w:rsidR="00E9523D" w:rsidRPr="00AE6C7E" w:rsidRDefault="00E9523D" w:rsidP="00555656">
            <w:pPr>
              <w:jc w:val="center"/>
              <w:rPr>
                <w:rFonts w:cs="Arial"/>
                <w:b/>
                <w:sz w:val="20"/>
              </w:rPr>
            </w:pPr>
          </w:p>
          <w:p w:rsidR="00E9523D" w:rsidRPr="00AE6C7E" w:rsidRDefault="00E9523D" w:rsidP="00555656">
            <w:pPr>
              <w:jc w:val="center"/>
              <w:rPr>
                <w:rFonts w:cs="Arial"/>
                <w:b/>
                <w:sz w:val="20"/>
              </w:rPr>
            </w:pPr>
            <w:r w:rsidRPr="00AE6C7E">
              <w:rPr>
                <w:rFonts w:cs="Arial"/>
                <w:b/>
                <w:sz w:val="20"/>
              </w:rPr>
              <w:t>Definition</w:t>
            </w:r>
          </w:p>
          <w:p w:rsidR="00E9523D" w:rsidRPr="00AE6C7E" w:rsidRDefault="00E9523D" w:rsidP="00555656">
            <w:pPr>
              <w:jc w:val="center"/>
              <w:rPr>
                <w:rFonts w:cs="Arial"/>
                <w:b/>
                <w:sz w:val="20"/>
              </w:rPr>
            </w:pPr>
          </w:p>
        </w:tc>
        <w:tc>
          <w:tcPr>
            <w:tcW w:w="851" w:type="dxa"/>
            <w:shd w:val="clear" w:color="auto" w:fill="CCECFF"/>
            <w:vAlign w:val="center"/>
          </w:tcPr>
          <w:p w:rsidR="00E9523D" w:rsidRPr="00AE6C7E" w:rsidRDefault="00E9523D" w:rsidP="00555656">
            <w:pPr>
              <w:jc w:val="center"/>
              <w:rPr>
                <w:rFonts w:cs="Arial"/>
                <w:sz w:val="20"/>
              </w:rPr>
            </w:pPr>
            <w:bookmarkStart w:id="12" w:name="OLE_LINK3"/>
            <w:bookmarkStart w:id="13" w:name="OLE_LINK4"/>
            <w:r w:rsidRPr="00AE6C7E">
              <w:rPr>
                <w:rFonts w:cs="Arial"/>
                <w:sz w:val="20"/>
              </w:rPr>
              <w:sym w:font="Wingdings" w:char="F078"/>
            </w:r>
          </w:p>
          <w:bookmarkEnd w:id="12"/>
          <w:bookmarkEnd w:id="13"/>
          <w:p w:rsidR="00E9523D" w:rsidRPr="00AE6C7E" w:rsidRDefault="00E9523D" w:rsidP="00555656">
            <w:pPr>
              <w:jc w:val="center"/>
              <w:rPr>
                <w:rFonts w:cs="Arial"/>
                <w:b/>
                <w:sz w:val="20"/>
              </w:rPr>
            </w:pPr>
            <w:r w:rsidRPr="00AE6C7E">
              <w:rPr>
                <w:rFonts w:cs="Arial"/>
                <w:b/>
                <w:sz w:val="20"/>
              </w:rPr>
              <w:t xml:space="preserve"> </w:t>
            </w:r>
          </w:p>
        </w:tc>
        <w:tc>
          <w:tcPr>
            <w:tcW w:w="992" w:type="dxa"/>
            <w:tcBorders>
              <w:bottom w:val="single" w:sz="4" w:space="0" w:color="auto"/>
            </w:tcBorders>
            <w:shd w:val="clear" w:color="auto" w:fill="CCECFF"/>
            <w:vAlign w:val="center"/>
          </w:tcPr>
          <w:p w:rsidR="00E9523D" w:rsidRPr="00AE6C7E" w:rsidRDefault="00E9523D" w:rsidP="00555656">
            <w:pPr>
              <w:jc w:val="center"/>
              <w:rPr>
                <w:rFonts w:cs="Arial"/>
                <w:b/>
                <w:color w:val="808080"/>
                <w:sz w:val="20"/>
              </w:rPr>
            </w:pPr>
            <w:r w:rsidRPr="00AE6C7E">
              <w:rPr>
                <w:rFonts w:cs="Arial"/>
                <w:b/>
                <w:color w:val="808080"/>
                <w:sz w:val="20"/>
              </w:rPr>
              <w:t>Office use only Code</w:t>
            </w:r>
          </w:p>
        </w:tc>
        <w:tc>
          <w:tcPr>
            <w:tcW w:w="3434" w:type="dxa"/>
            <w:tcBorders>
              <w:bottom w:val="single" w:sz="4" w:space="0" w:color="auto"/>
            </w:tcBorders>
            <w:shd w:val="clear" w:color="auto" w:fill="CCECFF"/>
            <w:vAlign w:val="center"/>
          </w:tcPr>
          <w:p w:rsidR="00E9523D" w:rsidRPr="00AE6C7E" w:rsidRDefault="00E9523D" w:rsidP="00555656">
            <w:pPr>
              <w:jc w:val="center"/>
              <w:rPr>
                <w:rFonts w:cs="Arial"/>
                <w:b/>
                <w:sz w:val="20"/>
              </w:rPr>
            </w:pPr>
            <w:r w:rsidRPr="00AE6C7E">
              <w:rPr>
                <w:rFonts w:cs="Arial"/>
                <w:b/>
                <w:sz w:val="20"/>
              </w:rPr>
              <w:t>Definition</w:t>
            </w:r>
          </w:p>
        </w:tc>
        <w:tc>
          <w:tcPr>
            <w:tcW w:w="960" w:type="dxa"/>
            <w:shd w:val="clear" w:color="auto" w:fill="CCECFF"/>
            <w:vAlign w:val="center"/>
          </w:tcPr>
          <w:p w:rsidR="00E9523D" w:rsidRPr="00AE6C7E" w:rsidRDefault="00E9523D" w:rsidP="00555656">
            <w:pPr>
              <w:jc w:val="center"/>
              <w:rPr>
                <w:rFonts w:cs="Arial"/>
                <w:sz w:val="20"/>
              </w:rPr>
            </w:pPr>
            <w:r w:rsidRPr="00AE6C7E">
              <w:rPr>
                <w:rFonts w:cs="Arial"/>
                <w:sz w:val="20"/>
              </w:rPr>
              <w:sym w:font="Wingdings" w:char="F078"/>
            </w:r>
          </w:p>
          <w:p w:rsidR="00E9523D" w:rsidRPr="00AE6C7E" w:rsidRDefault="00E9523D" w:rsidP="00555656">
            <w:pPr>
              <w:jc w:val="center"/>
              <w:rPr>
                <w:rFonts w:cs="Arial"/>
                <w:b/>
                <w:sz w:val="20"/>
              </w:rPr>
            </w:pP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 xml:space="preserve">ABAN </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Asian Bangladeshi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bookmarkStart w:id="14" w:name="Check21"/>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bookmarkEnd w:id="14"/>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MOTH</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Mixed Other</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AIND</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Asian Indian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MWAS</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 xml:space="preserve">Mixed White and Asian </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AOTH</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Asian Other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MWBA</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 xml:space="preserve">Mixed White and Black African </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APKN</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Asian Pakistani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MWBC</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 xml:space="preserve">Mixed White and Black Caribbean </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BAFR</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Black African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NOBT</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 xml:space="preserve">Not Obtained </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 xml:space="preserve">BSOM </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Black African – Somali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OVIE</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 xml:space="preserve">Other – Vietnamese </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BCRB</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Black Caribbean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REFU</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 xml:space="preserve">Refused </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BOTH</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Black Other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WIRT</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 xml:space="preserve">Traveller of Irish Heritage </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CHNE</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Chinese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WTUR</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Turkish / Turkish Cypriot</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WGRE</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Greek or Greek Cypriot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WBRI</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 xml:space="preserve">White British </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 xml:space="preserve">WROM </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Gypsy / Roma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WEUR</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 xml:space="preserve">White European </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WIRI</w:t>
            </w:r>
          </w:p>
        </w:tc>
        <w:tc>
          <w:tcPr>
            <w:tcW w:w="3367" w:type="dxa"/>
            <w:shd w:val="clear" w:color="auto" w:fill="auto"/>
            <w:vAlign w:val="center"/>
          </w:tcPr>
          <w:p w:rsidR="00E9523D" w:rsidRPr="00AE6C7E" w:rsidRDefault="00E9523D" w:rsidP="00555656">
            <w:pPr>
              <w:rPr>
                <w:rFonts w:cs="Arial"/>
                <w:sz w:val="20"/>
              </w:rPr>
            </w:pPr>
            <w:r w:rsidRPr="00AE6C7E">
              <w:rPr>
                <w:rFonts w:cs="Arial"/>
                <w:sz w:val="20"/>
              </w:rPr>
              <w:t xml:space="preserve">Irish </w:t>
            </w:r>
          </w:p>
        </w:tc>
        <w:tc>
          <w:tcPr>
            <w:tcW w:w="851"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c>
          <w:tcPr>
            <w:tcW w:w="992"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WOTW</w:t>
            </w:r>
          </w:p>
        </w:tc>
        <w:tc>
          <w:tcPr>
            <w:tcW w:w="3434" w:type="dxa"/>
            <w:shd w:val="clear" w:color="auto" w:fill="auto"/>
            <w:vAlign w:val="center"/>
          </w:tcPr>
          <w:p w:rsidR="00E9523D" w:rsidRPr="00AE6C7E" w:rsidRDefault="00E9523D" w:rsidP="00555656">
            <w:pPr>
              <w:rPr>
                <w:rFonts w:cs="Arial"/>
                <w:sz w:val="20"/>
              </w:rPr>
            </w:pPr>
            <w:r w:rsidRPr="00AE6C7E">
              <w:rPr>
                <w:rFonts w:cs="Arial"/>
                <w:sz w:val="20"/>
              </w:rPr>
              <w:t xml:space="preserve">White Other – other </w:t>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r w:rsidR="00E9523D" w:rsidRPr="00AE6C7E" w:rsidTr="00555656">
        <w:trPr>
          <w:trHeight w:val="277"/>
        </w:trPr>
        <w:tc>
          <w:tcPr>
            <w:tcW w:w="1028" w:type="dxa"/>
            <w:shd w:val="clear" w:color="auto" w:fill="CCECFF"/>
            <w:vAlign w:val="center"/>
          </w:tcPr>
          <w:p w:rsidR="00E9523D" w:rsidRPr="00AE6C7E" w:rsidRDefault="00E9523D" w:rsidP="00555656">
            <w:pPr>
              <w:rPr>
                <w:rFonts w:cs="Arial"/>
                <w:b/>
                <w:color w:val="808080"/>
                <w:sz w:val="20"/>
              </w:rPr>
            </w:pPr>
            <w:r w:rsidRPr="00AE6C7E">
              <w:rPr>
                <w:rFonts w:cs="Arial"/>
                <w:b/>
                <w:color w:val="808080"/>
                <w:sz w:val="20"/>
              </w:rPr>
              <w:t>OOEG</w:t>
            </w:r>
          </w:p>
        </w:tc>
        <w:tc>
          <w:tcPr>
            <w:tcW w:w="8644" w:type="dxa"/>
            <w:gridSpan w:val="4"/>
            <w:shd w:val="clear" w:color="auto" w:fill="auto"/>
            <w:vAlign w:val="center"/>
          </w:tcPr>
          <w:p w:rsidR="00E9523D" w:rsidRPr="00AE6C7E" w:rsidRDefault="00E9523D" w:rsidP="00555656">
            <w:pPr>
              <w:rPr>
                <w:rFonts w:cs="Arial"/>
                <w:sz w:val="20"/>
              </w:rPr>
            </w:pPr>
            <w:r w:rsidRPr="00AE6C7E">
              <w:rPr>
                <w:rFonts w:cs="Arial"/>
                <w:sz w:val="20"/>
              </w:rPr>
              <w:t xml:space="preserve">Other – Other please state: </w:t>
            </w:r>
            <w:r w:rsidRPr="00AE6C7E">
              <w:rPr>
                <w:rFonts w:cs="Arial"/>
                <w:sz w:val="20"/>
              </w:rPr>
              <w:fldChar w:fldCharType="begin">
                <w:ffData>
                  <w:name w:val="Text15"/>
                  <w:enabled/>
                  <w:calcOnExit w:val="0"/>
                  <w:textInput/>
                </w:ffData>
              </w:fldChar>
            </w:r>
            <w:r w:rsidRPr="00AE6C7E">
              <w:rPr>
                <w:rFonts w:cs="Arial"/>
                <w:sz w:val="20"/>
              </w:rPr>
              <w:instrText xml:space="preserve"> FORMTEXT </w:instrText>
            </w:r>
            <w:r w:rsidRPr="00AE6C7E">
              <w:rPr>
                <w:rFonts w:cs="Arial"/>
                <w:sz w:val="20"/>
              </w:rPr>
            </w:r>
            <w:r w:rsidRPr="00AE6C7E">
              <w:rPr>
                <w:rFonts w:cs="Arial"/>
                <w:sz w:val="20"/>
              </w:rPr>
              <w:fldChar w:fldCharType="separate"/>
            </w:r>
            <w:r w:rsidRPr="00AE6C7E">
              <w:rPr>
                <w:rFonts w:cs="Arial"/>
                <w:noProof/>
                <w:sz w:val="20"/>
              </w:rPr>
              <w:t> </w:t>
            </w:r>
            <w:r w:rsidRPr="00AE6C7E">
              <w:rPr>
                <w:rFonts w:cs="Arial"/>
                <w:noProof/>
                <w:sz w:val="20"/>
              </w:rPr>
              <w:t> </w:t>
            </w:r>
            <w:r w:rsidRPr="00AE6C7E">
              <w:rPr>
                <w:rFonts w:cs="Arial"/>
                <w:noProof/>
                <w:sz w:val="20"/>
              </w:rPr>
              <w:t> </w:t>
            </w:r>
            <w:r w:rsidRPr="00AE6C7E">
              <w:rPr>
                <w:rFonts w:cs="Arial"/>
                <w:noProof/>
                <w:sz w:val="20"/>
              </w:rPr>
              <w:t> </w:t>
            </w:r>
            <w:r w:rsidRPr="00AE6C7E">
              <w:rPr>
                <w:rFonts w:cs="Arial"/>
                <w:noProof/>
                <w:sz w:val="20"/>
              </w:rPr>
              <w:t> </w:t>
            </w:r>
            <w:r w:rsidRPr="00AE6C7E">
              <w:rPr>
                <w:rFonts w:cs="Arial"/>
                <w:sz w:val="20"/>
              </w:rPr>
              <w:fldChar w:fldCharType="end"/>
            </w:r>
          </w:p>
        </w:tc>
        <w:tc>
          <w:tcPr>
            <w:tcW w:w="960" w:type="dxa"/>
            <w:shd w:val="clear" w:color="auto" w:fill="auto"/>
            <w:vAlign w:val="center"/>
          </w:tcPr>
          <w:p w:rsidR="00E9523D" w:rsidRPr="00AE6C7E" w:rsidRDefault="00E9523D" w:rsidP="00555656">
            <w:pPr>
              <w:jc w:val="center"/>
              <w:rPr>
                <w:rFonts w:cs="Arial"/>
                <w:sz w:val="20"/>
              </w:rPr>
            </w:pPr>
            <w:r w:rsidRPr="00AE6C7E">
              <w:rPr>
                <w:rFonts w:cs="Arial"/>
                <w:sz w:val="20"/>
              </w:rPr>
              <w:fldChar w:fldCharType="begin">
                <w:ffData>
                  <w:name w:val="Check21"/>
                  <w:enabled/>
                  <w:calcOnExit w:val="0"/>
                  <w:checkBox>
                    <w:sizeAuto/>
                    <w:default w:val="0"/>
                  </w:checkBox>
                </w:ffData>
              </w:fldChar>
            </w:r>
            <w:r w:rsidRPr="00AE6C7E">
              <w:rPr>
                <w:rFonts w:cs="Arial"/>
                <w:sz w:val="20"/>
              </w:rPr>
              <w:instrText xml:space="preserve"> FORMCHECKBOX </w:instrText>
            </w:r>
            <w:r w:rsidR="006B7DB4">
              <w:rPr>
                <w:rFonts w:cs="Arial"/>
                <w:sz w:val="20"/>
              </w:rPr>
            </w:r>
            <w:r w:rsidR="006B7DB4">
              <w:rPr>
                <w:rFonts w:cs="Arial"/>
                <w:sz w:val="20"/>
              </w:rPr>
              <w:fldChar w:fldCharType="separate"/>
            </w:r>
            <w:r w:rsidRPr="00AE6C7E">
              <w:rPr>
                <w:rFonts w:cs="Arial"/>
                <w:sz w:val="20"/>
              </w:rPr>
              <w:fldChar w:fldCharType="end"/>
            </w:r>
          </w:p>
        </w:tc>
      </w:tr>
    </w:tbl>
    <w:p w:rsidR="00E9523D" w:rsidRPr="000F4F8C" w:rsidRDefault="00E9523D" w:rsidP="00E9523D">
      <w:pPr>
        <w:spacing w:before="60" w:after="60"/>
        <w:rPr>
          <w:rFonts w:cs="Arial"/>
          <w:sz w:val="12"/>
          <w:szCs w:val="12"/>
        </w:rPr>
      </w:pPr>
    </w:p>
    <w:p w:rsidR="00E9523D" w:rsidRPr="00AE6C7E" w:rsidRDefault="00E9523D" w:rsidP="00E9523D">
      <w:pPr>
        <w:spacing w:before="60" w:after="60"/>
        <w:ind w:left="-284"/>
        <w:rPr>
          <w:rFonts w:cs="Arial"/>
          <w:sz w:val="28"/>
          <w:szCs w:val="28"/>
        </w:rPr>
      </w:pPr>
      <w:r w:rsidRPr="00E9523D">
        <w:rPr>
          <w:rFonts w:cs="Arial"/>
          <w:sz w:val="28"/>
          <w:szCs w:val="28"/>
          <w:highlight w:val="lightGray"/>
        </w:rPr>
        <w:t xml:space="preserve">Section </w:t>
      </w:r>
      <w:r w:rsidR="00FE628A">
        <w:rPr>
          <w:rFonts w:cs="Arial"/>
          <w:sz w:val="28"/>
          <w:szCs w:val="28"/>
          <w:highlight w:val="lightGray"/>
        </w:rPr>
        <w:t>3</w:t>
      </w:r>
      <w:r w:rsidRPr="00E9523D">
        <w:rPr>
          <w:rFonts w:cs="Arial"/>
          <w:sz w:val="28"/>
          <w:szCs w:val="28"/>
          <w:highlight w:val="lightGray"/>
        </w:rPr>
        <w:t xml:space="preserve"> – Early Education Provider Preference Details</w:t>
      </w:r>
      <w:r w:rsidRPr="00AE6C7E">
        <w:rPr>
          <w:rFonts w:cs="Arial"/>
          <w:sz w:val="28"/>
          <w:szCs w:val="28"/>
        </w:rPr>
        <w:t xml:space="preserve">   </w:t>
      </w:r>
    </w:p>
    <w:p w:rsidR="00E9523D" w:rsidRPr="00AE6C7E" w:rsidRDefault="00E9523D" w:rsidP="00E9523D">
      <w:pPr>
        <w:spacing w:before="60" w:after="60"/>
        <w:rPr>
          <w:rFonts w:cs="Arial"/>
          <w:sz w:val="22"/>
          <w:szCs w:val="22"/>
        </w:rPr>
      </w:pPr>
      <w:r w:rsidRPr="00AE6C7E">
        <w:rPr>
          <w:rFonts w:cs="Arial"/>
          <w:sz w:val="22"/>
          <w:szCs w:val="22"/>
        </w:rPr>
        <w:t>Do you have a preferred early education provider (nursery, playgroup or childminder) or is your child already attending a childcare setting? Please provide details.</w:t>
      </w:r>
    </w:p>
    <w:tbl>
      <w:tblPr>
        <w:tblW w:w="8662" w:type="dxa"/>
        <w:tblInd w:w="93" w:type="dxa"/>
        <w:tblLook w:val="04A0" w:firstRow="1" w:lastRow="0" w:firstColumn="1" w:lastColumn="0" w:noHBand="0" w:noVBand="1"/>
      </w:tblPr>
      <w:tblGrid>
        <w:gridCol w:w="2680"/>
        <w:gridCol w:w="5982"/>
      </w:tblGrid>
      <w:tr w:rsidR="00E9523D" w:rsidRPr="00AE6C7E" w:rsidTr="00555656">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23D" w:rsidRPr="00AE6C7E" w:rsidRDefault="00E9523D" w:rsidP="00555656">
            <w:pPr>
              <w:rPr>
                <w:rFonts w:cs="Arial"/>
                <w:b/>
                <w:color w:val="000000"/>
                <w:sz w:val="22"/>
                <w:szCs w:val="22"/>
              </w:rPr>
            </w:pPr>
            <w:r w:rsidRPr="00AE6C7E">
              <w:rPr>
                <w:rFonts w:cs="Arial"/>
                <w:b/>
                <w:color w:val="000000"/>
                <w:sz w:val="22"/>
                <w:szCs w:val="22"/>
              </w:rPr>
              <w:t xml:space="preserve">First choice </w:t>
            </w:r>
          </w:p>
          <w:p w:rsidR="00E9523D" w:rsidRPr="00AE6C7E" w:rsidRDefault="00E9523D" w:rsidP="00555656">
            <w:pPr>
              <w:rPr>
                <w:rFonts w:cs="Arial"/>
                <w:color w:val="000000"/>
                <w:sz w:val="22"/>
                <w:szCs w:val="22"/>
              </w:rPr>
            </w:pPr>
          </w:p>
        </w:tc>
        <w:tc>
          <w:tcPr>
            <w:tcW w:w="5982" w:type="dxa"/>
            <w:tcBorders>
              <w:top w:val="single" w:sz="4" w:space="0" w:color="auto"/>
              <w:left w:val="nil"/>
              <w:bottom w:val="single" w:sz="4" w:space="0" w:color="auto"/>
              <w:right w:val="single" w:sz="4" w:space="0" w:color="auto"/>
            </w:tcBorders>
            <w:shd w:val="clear" w:color="auto" w:fill="auto"/>
            <w:noWrap/>
            <w:vAlign w:val="bottom"/>
            <w:hideMark/>
          </w:tcPr>
          <w:p w:rsidR="00E9523D" w:rsidRPr="00AE6C7E" w:rsidRDefault="00E9523D" w:rsidP="00555656">
            <w:pPr>
              <w:rPr>
                <w:rFonts w:cs="Arial"/>
                <w:color w:val="000000"/>
                <w:sz w:val="22"/>
                <w:szCs w:val="22"/>
              </w:rPr>
            </w:pPr>
            <w:r w:rsidRPr="00AE6C7E">
              <w:rPr>
                <w:rFonts w:cs="Arial"/>
                <w:color w:val="000000"/>
                <w:sz w:val="22"/>
                <w:szCs w:val="22"/>
              </w:rPr>
              <w:t> </w:t>
            </w:r>
          </w:p>
        </w:tc>
      </w:tr>
      <w:tr w:rsidR="00E9523D" w:rsidRPr="00AE6C7E" w:rsidTr="0055565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E9523D" w:rsidRPr="00AE6C7E" w:rsidRDefault="00E9523D" w:rsidP="00555656">
            <w:pPr>
              <w:rPr>
                <w:rFonts w:cs="Arial"/>
                <w:b/>
                <w:color w:val="000000"/>
                <w:sz w:val="22"/>
                <w:szCs w:val="22"/>
              </w:rPr>
            </w:pPr>
            <w:r w:rsidRPr="00AE6C7E">
              <w:rPr>
                <w:rFonts w:cs="Arial"/>
                <w:b/>
                <w:color w:val="000000"/>
                <w:sz w:val="22"/>
                <w:szCs w:val="22"/>
              </w:rPr>
              <w:t xml:space="preserve">Second choice </w:t>
            </w:r>
          </w:p>
          <w:p w:rsidR="00E9523D" w:rsidRPr="00AE6C7E" w:rsidRDefault="00E9523D" w:rsidP="00555656">
            <w:pPr>
              <w:rPr>
                <w:rFonts w:cs="Arial"/>
                <w:color w:val="000000"/>
                <w:sz w:val="22"/>
                <w:szCs w:val="22"/>
              </w:rPr>
            </w:pPr>
          </w:p>
        </w:tc>
        <w:tc>
          <w:tcPr>
            <w:tcW w:w="5982" w:type="dxa"/>
            <w:tcBorders>
              <w:top w:val="nil"/>
              <w:left w:val="nil"/>
              <w:bottom w:val="single" w:sz="4" w:space="0" w:color="auto"/>
              <w:right w:val="single" w:sz="4" w:space="0" w:color="auto"/>
            </w:tcBorders>
            <w:shd w:val="clear" w:color="auto" w:fill="auto"/>
            <w:noWrap/>
            <w:vAlign w:val="bottom"/>
            <w:hideMark/>
          </w:tcPr>
          <w:p w:rsidR="00E9523D" w:rsidRPr="00AE6C7E" w:rsidRDefault="00E9523D" w:rsidP="00555656">
            <w:pPr>
              <w:rPr>
                <w:rFonts w:cs="Arial"/>
                <w:color w:val="000000"/>
                <w:sz w:val="22"/>
                <w:szCs w:val="22"/>
              </w:rPr>
            </w:pPr>
            <w:r w:rsidRPr="00AE6C7E">
              <w:rPr>
                <w:rFonts w:cs="Arial"/>
                <w:color w:val="000000"/>
                <w:sz w:val="22"/>
                <w:szCs w:val="22"/>
              </w:rPr>
              <w:t> </w:t>
            </w:r>
          </w:p>
        </w:tc>
      </w:tr>
      <w:tr w:rsidR="00E9523D" w:rsidRPr="00AE6C7E" w:rsidTr="0055565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E9523D" w:rsidRPr="00AE6C7E" w:rsidRDefault="00E9523D" w:rsidP="00555656">
            <w:pPr>
              <w:rPr>
                <w:rFonts w:cs="Arial"/>
                <w:b/>
                <w:color w:val="000000"/>
                <w:sz w:val="22"/>
                <w:szCs w:val="22"/>
              </w:rPr>
            </w:pPr>
            <w:r w:rsidRPr="00AE6C7E">
              <w:rPr>
                <w:rFonts w:cs="Arial"/>
                <w:b/>
                <w:color w:val="000000"/>
                <w:sz w:val="22"/>
                <w:szCs w:val="22"/>
              </w:rPr>
              <w:t xml:space="preserve">Third choice </w:t>
            </w:r>
          </w:p>
          <w:p w:rsidR="00E9523D" w:rsidRPr="00AE6C7E" w:rsidRDefault="00E9523D" w:rsidP="00555656">
            <w:pPr>
              <w:rPr>
                <w:rFonts w:cs="Arial"/>
                <w:color w:val="000000"/>
                <w:sz w:val="22"/>
                <w:szCs w:val="22"/>
              </w:rPr>
            </w:pPr>
          </w:p>
        </w:tc>
        <w:tc>
          <w:tcPr>
            <w:tcW w:w="5982" w:type="dxa"/>
            <w:tcBorders>
              <w:top w:val="nil"/>
              <w:left w:val="nil"/>
              <w:bottom w:val="single" w:sz="4" w:space="0" w:color="auto"/>
              <w:right w:val="single" w:sz="4" w:space="0" w:color="auto"/>
            </w:tcBorders>
            <w:shd w:val="clear" w:color="auto" w:fill="auto"/>
            <w:noWrap/>
            <w:vAlign w:val="bottom"/>
            <w:hideMark/>
          </w:tcPr>
          <w:p w:rsidR="00E9523D" w:rsidRPr="00AE6C7E" w:rsidRDefault="00E9523D" w:rsidP="00555656">
            <w:pPr>
              <w:rPr>
                <w:rFonts w:cs="Arial"/>
                <w:color w:val="000000"/>
                <w:sz w:val="22"/>
                <w:szCs w:val="22"/>
              </w:rPr>
            </w:pPr>
            <w:r w:rsidRPr="00AE6C7E">
              <w:rPr>
                <w:rFonts w:cs="Arial"/>
                <w:color w:val="000000"/>
                <w:sz w:val="22"/>
                <w:szCs w:val="22"/>
              </w:rPr>
              <w:t> </w:t>
            </w:r>
          </w:p>
        </w:tc>
      </w:tr>
    </w:tbl>
    <w:p w:rsidR="00E9523D" w:rsidRPr="00FE628A" w:rsidRDefault="00E9523D" w:rsidP="00FE628A">
      <w:pPr>
        <w:spacing w:before="60" w:after="60"/>
        <w:ind w:left="-284"/>
        <w:rPr>
          <w:rFonts w:cs="Arial"/>
          <w:sz w:val="28"/>
          <w:szCs w:val="28"/>
          <w:highlight w:val="lightGray"/>
        </w:rPr>
      </w:pPr>
      <w:r w:rsidRPr="00FE628A">
        <w:rPr>
          <w:rFonts w:cs="Arial"/>
          <w:sz w:val="28"/>
          <w:szCs w:val="28"/>
          <w:highlight w:val="lightGray"/>
        </w:rPr>
        <w:t xml:space="preserve">Section </w:t>
      </w:r>
      <w:r w:rsidR="00FE628A" w:rsidRPr="00FE628A">
        <w:rPr>
          <w:rFonts w:cs="Arial"/>
          <w:sz w:val="28"/>
          <w:szCs w:val="28"/>
          <w:highlight w:val="lightGray"/>
        </w:rPr>
        <w:t>4</w:t>
      </w:r>
      <w:r w:rsidRPr="00FE628A">
        <w:rPr>
          <w:rFonts w:cs="Arial"/>
          <w:sz w:val="28"/>
          <w:szCs w:val="28"/>
          <w:highlight w:val="lightGray"/>
        </w:rPr>
        <w:t xml:space="preserve"> – Consent under General Data Protection Regulation (GDPR) and Terms and Conditions</w:t>
      </w:r>
    </w:p>
    <w:tbl>
      <w:tblPr>
        <w:tblW w:w="1046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5"/>
        <w:gridCol w:w="3120"/>
      </w:tblGrid>
      <w:tr w:rsidR="00E9523D" w:rsidRPr="00AE6C7E" w:rsidTr="00610914">
        <w:tc>
          <w:tcPr>
            <w:tcW w:w="10465" w:type="dxa"/>
            <w:gridSpan w:val="2"/>
          </w:tcPr>
          <w:p w:rsidR="00C80030" w:rsidRDefault="00610914" w:rsidP="00610914">
            <w:pPr>
              <w:rPr>
                <w:sz w:val="20"/>
              </w:rPr>
            </w:pPr>
            <w:r w:rsidRPr="00E810B5">
              <w:rPr>
                <w:sz w:val="20"/>
              </w:rPr>
              <w:t xml:space="preserve">I understand that my personal details will remain confidential to the Integrated Early Years Service and will be held by the Local Authority. I understand that the information I provide will only be shared with the setting where my child will be placed.  I understand that I can ask to see information held about me at </w:t>
            </w:r>
            <w:proofErr w:type="spellStart"/>
            <w:r w:rsidRPr="00E810B5">
              <w:rPr>
                <w:sz w:val="20"/>
              </w:rPr>
              <w:t>anytime</w:t>
            </w:r>
            <w:proofErr w:type="spellEnd"/>
            <w:r w:rsidRPr="00E810B5">
              <w:rPr>
                <w:sz w:val="20"/>
              </w:rPr>
              <w:t>.</w:t>
            </w:r>
          </w:p>
          <w:p w:rsidR="00610914" w:rsidRDefault="00C80030" w:rsidP="00610914">
            <w:pPr>
              <w:rPr>
                <w:sz w:val="20"/>
              </w:rPr>
            </w:pPr>
            <w:r w:rsidRPr="00C80030">
              <w:rPr>
                <w:sz w:val="20"/>
              </w:rPr>
              <w:t xml:space="preserve">By completing the application form, </w:t>
            </w:r>
            <w:r w:rsidR="006E5E7C">
              <w:rPr>
                <w:sz w:val="20"/>
              </w:rPr>
              <w:t>I</w:t>
            </w:r>
            <w:r w:rsidRPr="00C80030">
              <w:rPr>
                <w:sz w:val="20"/>
              </w:rPr>
              <w:t xml:space="preserve"> will be registered with children’s centres to help </w:t>
            </w:r>
            <w:r w:rsidR="006E5E7C">
              <w:rPr>
                <w:sz w:val="20"/>
              </w:rPr>
              <w:t>m</w:t>
            </w:r>
            <w:r w:rsidRPr="00C80030">
              <w:rPr>
                <w:sz w:val="20"/>
              </w:rPr>
              <w:t>onitor and evaluate the outcomes for my child and family.</w:t>
            </w:r>
          </w:p>
          <w:p w:rsidR="00C80030" w:rsidRPr="00C80030" w:rsidRDefault="00C80030" w:rsidP="00610914">
            <w:pPr>
              <w:rPr>
                <w:sz w:val="20"/>
              </w:rPr>
            </w:pPr>
          </w:p>
          <w:p w:rsidR="00610914" w:rsidRPr="00E810B5" w:rsidRDefault="00610914" w:rsidP="00610914">
            <w:pPr>
              <w:rPr>
                <w:sz w:val="20"/>
              </w:rPr>
            </w:pPr>
            <w:r w:rsidRPr="00E810B5">
              <w:rPr>
                <w:sz w:val="20"/>
              </w:rPr>
              <w:t xml:space="preserve">I understand that making a false declaration will result in the withdrawal of the placement funding and that a fraudulent claim may result in action being taken against me. I understand that the London Borough of Tower Hamlets reserves the right to seek evidence of residency, receipt of benefits and other supporting documents. </w:t>
            </w:r>
          </w:p>
          <w:p w:rsidR="00610914" w:rsidRDefault="00610914" w:rsidP="00610914">
            <w:pPr>
              <w:rPr>
                <w:sz w:val="20"/>
              </w:rPr>
            </w:pPr>
          </w:p>
          <w:p w:rsidR="00610914" w:rsidRPr="00E810B5" w:rsidRDefault="00610914" w:rsidP="00610914">
            <w:pPr>
              <w:rPr>
                <w:sz w:val="20"/>
              </w:rPr>
            </w:pPr>
            <w:r w:rsidRPr="00E810B5">
              <w:rPr>
                <w:sz w:val="20"/>
              </w:rPr>
              <w:t xml:space="preserve">It is necessary for us to process your personal data (name, address, contact details) under: </w:t>
            </w:r>
          </w:p>
          <w:p w:rsidR="00610914" w:rsidRPr="00E810B5" w:rsidRDefault="00610914" w:rsidP="00610914">
            <w:pPr>
              <w:rPr>
                <w:sz w:val="20"/>
              </w:rPr>
            </w:pPr>
            <w:r>
              <w:rPr>
                <w:sz w:val="20"/>
              </w:rPr>
              <w:tab/>
            </w:r>
            <w:r w:rsidRPr="00E810B5">
              <w:rPr>
                <w:sz w:val="20"/>
              </w:rPr>
              <w:t xml:space="preserve">GDPR Article 6(1)(c) compliance with a legal obligation </w:t>
            </w:r>
          </w:p>
          <w:p w:rsidR="00610914" w:rsidRPr="00E810B5" w:rsidRDefault="00610914" w:rsidP="00610914">
            <w:pPr>
              <w:rPr>
                <w:sz w:val="20"/>
              </w:rPr>
            </w:pPr>
            <w:r>
              <w:rPr>
                <w:sz w:val="20"/>
              </w:rPr>
              <w:tab/>
            </w:r>
            <w:r w:rsidRPr="00E810B5">
              <w:rPr>
                <w:sz w:val="20"/>
              </w:rPr>
              <w:t>GDPR Article 9(2)(a) explicit consent</w:t>
            </w:r>
          </w:p>
          <w:p w:rsidR="00610914" w:rsidRPr="00E810B5" w:rsidRDefault="00610914" w:rsidP="00610914">
            <w:pPr>
              <w:rPr>
                <w:sz w:val="20"/>
              </w:rPr>
            </w:pPr>
            <w:r>
              <w:rPr>
                <w:sz w:val="20"/>
              </w:rPr>
              <w:tab/>
            </w:r>
            <w:r w:rsidRPr="00E810B5">
              <w:rPr>
                <w:sz w:val="20"/>
              </w:rPr>
              <w:t xml:space="preserve">Childcare Act 2006 Part 1 12(5)duty to provide information, advice and assistance </w:t>
            </w:r>
          </w:p>
          <w:p w:rsidR="00610914" w:rsidRDefault="00610914" w:rsidP="00610914">
            <w:pPr>
              <w:rPr>
                <w:sz w:val="20"/>
              </w:rPr>
            </w:pPr>
          </w:p>
          <w:p w:rsidR="00610914" w:rsidRDefault="00610914" w:rsidP="00610914">
            <w:pPr>
              <w:rPr>
                <w:sz w:val="20"/>
              </w:rPr>
            </w:pPr>
            <w:r w:rsidRPr="00E810B5">
              <w:rPr>
                <w:sz w:val="20"/>
              </w:rPr>
              <w:t xml:space="preserve">I agree to this information being stored on a database </w:t>
            </w:r>
            <w:r>
              <w:rPr>
                <w:sz w:val="20"/>
              </w:rPr>
              <w:t xml:space="preserve">in order that it is </w:t>
            </w:r>
            <w:r w:rsidRPr="00E810B5">
              <w:rPr>
                <w:sz w:val="20"/>
              </w:rPr>
              <w:t>used to:</w:t>
            </w:r>
          </w:p>
          <w:p w:rsidR="00610914" w:rsidRPr="00E810B5" w:rsidRDefault="00610914" w:rsidP="00610914">
            <w:pPr>
              <w:rPr>
                <w:sz w:val="20"/>
              </w:rPr>
            </w:pPr>
          </w:p>
          <w:p w:rsidR="00610914" w:rsidRPr="00E810B5" w:rsidRDefault="00610914" w:rsidP="00610914">
            <w:pPr>
              <w:rPr>
                <w:sz w:val="20"/>
              </w:rPr>
            </w:pPr>
            <w:r w:rsidRPr="00E810B5">
              <w:rPr>
                <w:sz w:val="20"/>
              </w:rPr>
              <w:t xml:space="preserve">Process my application for a funded place on the Early Learning for Two-Year Olds Scheme  </w:t>
            </w:r>
          </w:p>
          <w:p w:rsidR="00610914" w:rsidRPr="00E810B5" w:rsidRDefault="00610914" w:rsidP="00610914">
            <w:pPr>
              <w:rPr>
                <w:sz w:val="20"/>
              </w:rPr>
            </w:pPr>
            <w:r w:rsidRPr="00E810B5">
              <w:rPr>
                <w:sz w:val="20"/>
              </w:rPr>
              <w:t>Assess eligibility for a funded childcare place</w:t>
            </w:r>
          </w:p>
          <w:p w:rsidR="00257350" w:rsidRDefault="00610914" w:rsidP="00610914">
            <w:pPr>
              <w:rPr>
                <w:sz w:val="20"/>
              </w:rPr>
            </w:pPr>
            <w:r w:rsidRPr="00E810B5">
              <w:rPr>
                <w:sz w:val="20"/>
              </w:rPr>
              <w:t>Monitor and evaluate the outcomes for my child and family</w:t>
            </w:r>
            <w:r w:rsidR="006211EA">
              <w:rPr>
                <w:sz w:val="20"/>
              </w:rPr>
              <w:t xml:space="preserve"> </w:t>
            </w:r>
          </w:p>
          <w:p w:rsidR="006211EA" w:rsidRPr="00E810B5" w:rsidRDefault="00257350" w:rsidP="00610914">
            <w:pPr>
              <w:rPr>
                <w:sz w:val="20"/>
              </w:rPr>
            </w:pPr>
            <w:r>
              <w:rPr>
                <w:sz w:val="20"/>
              </w:rPr>
              <w:t xml:space="preserve">Support </w:t>
            </w:r>
            <w:r w:rsidR="006211EA">
              <w:rPr>
                <w:sz w:val="20"/>
              </w:rPr>
              <w:t xml:space="preserve">any transition planning if my child has additional needs </w:t>
            </w:r>
          </w:p>
          <w:p w:rsidR="00610914" w:rsidRDefault="00610914" w:rsidP="00610914">
            <w:pPr>
              <w:rPr>
                <w:sz w:val="20"/>
              </w:rPr>
            </w:pPr>
          </w:p>
          <w:p w:rsidR="00610914" w:rsidRPr="00E810B5" w:rsidRDefault="00610914" w:rsidP="00610914">
            <w:pPr>
              <w:rPr>
                <w:sz w:val="20"/>
              </w:rPr>
            </w:pPr>
            <w:r w:rsidRPr="00E810B5">
              <w:rPr>
                <w:sz w:val="20"/>
              </w:rPr>
              <w:t xml:space="preserve">I confirm that to the best of my knowledge the information I have provided is true. </w:t>
            </w:r>
          </w:p>
          <w:p w:rsidR="00610914" w:rsidRDefault="00610914" w:rsidP="00610914">
            <w:pPr>
              <w:rPr>
                <w:sz w:val="20"/>
              </w:rPr>
            </w:pPr>
          </w:p>
          <w:p w:rsidR="00610914" w:rsidRPr="00E810B5" w:rsidRDefault="00610914" w:rsidP="00610914">
            <w:pPr>
              <w:rPr>
                <w:sz w:val="20"/>
              </w:rPr>
            </w:pPr>
            <w:r w:rsidRPr="00E810B5">
              <w:rPr>
                <w:sz w:val="20"/>
              </w:rPr>
              <w:t xml:space="preserve">We will hold your information for as long as </w:t>
            </w:r>
            <w:r w:rsidR="009A1368">
              <w:rPr>
                <w:sz w:val="20"/>
              </w:rPr>
              <w:t xml:space="preserve">we are legally </w:t>
            </w:r>
            <w:r w:rsidRPr="00E810B5">
              <w:rPr>
                <w:sz w:val="20"/>
              </w:rPr>
              <w:t xml:space="preserve">required </w:t>
            </w:r>
            <w:r w:rsidR="009A1368">
              <w:rPr>
                <w:sz w:val="20"/>
              </w:rPr>
              <w:t xml:space="preserve">to do so </w:t>
            </w:r>
            <w:r w:rsidRPr="00E810B5">
              <w:rPr>
                <w:sz w:val="20"/>
              </w:rPr>
              <w:t>and to provide you with the necessary services. This is likely to be for 6 years after the case is closed.</w:t>
            </w:r>
          </w:p>
          <w:p w:rsidR="00610914" w:rsidRPr="00E810B5" w:rsidRDefault="00610914" w:rsidP="00610914">
            <w:pPr>
              <w:rPr>
                <w:sz w:val="20"/>
              </w:rPr>
            </w:pPr>
            <w:r w:rsidRPr="00E810B5">
              <w:rPr>
                <w:sz w:val="20"/>
              </w:rPr>
              <w:t>For further details, you can view our Retention Schedule on Tower Hamlets website.</w:t>
            </w:r>
          </w:p>
          <w:p w:rsidR="00610914" w:rsidRDefault="00610914" w:rsidP="00610914">
            <w:pPr>
              <w:rPr>
                <w:sz w:val="20"/>
              </w:rPr>
            </w:pPr>
          </w:p>
          <w:p w:rsidR="00610914" w:rsidRPr="00E810B5" w:rsidRDefault="00610914" w:rsidP="00610914">
            <w:pPr>
              <w:rPr>
                <w:b/>
                <w:sz w:val="22"/>
                <w:szCs w:val="22"/>
              </w:rPr>
            </w:pPr>
            <w:r w:rsidRPr="00E810B5">
              <w:rPr>
                <w:b/>
                <w:sz w:val="22"/>
                <w:szCs w:val="22"/>
              </w:rPr>
              <w:t>Your Rights</w:t>
            </w:r>
          </w:p>
          <w:p w:rsidR="00E9523D" w:rsidRDefault="00610914" w:rsidP="00610914">
            <w:pPr>
              <w:rPr>
                <w:sz w:val="20"/>
              </w:rPr>
            </w:pPr>
            <w:r w:rsidRPr="00E810B5">
              <w:rPr>
                <w:sz w:val="20"/>
              </w:rPr>
              <w:t xml:space="preserve">You can find out more about your rights on our Data Protection Page on the LBTH website.  This includes details of your rights about automated decisions, such as the ranking of Housing Applications, and how to </w:t>
            </w:r>
            <w:r w:rsidRPr="00E810B5">
              <w:rPr>
                <w:sz w:val="20"/>
              </w:rPr>
              <w:lastRenderedPageBreak/>
              <w:t>complain to the Information Commissioner. </w:t>
            </w:r>
          </w:p>
          <w:p w:rsidR="000D13E2" w:rsidRPr="00610914" w:rsidRDefault="000D13E2" w:rsidP="00610914">
            <w:pPr>
              <w:rPr>
                <w:sz w:val="20"/>
              </w:rPr>
            </w:pPr>
          </w:p>
        </w:tc>
      </w:tr>
      <w:tr w:rsidR="00E9523D" w:rsidRPr="00AE6C7E" w:rsidTr="001D0EB1">
        <w:trPr>
          <w:trHeight w:val="1027"/>
        </w:trPr>
        <w:tc>
          <w:tcPr>
            <w:tcW w:w="7345" w:type="dxa"/>
          </w:tcPr>
          <w:p w:rsidR="00E9523D" w:rsidRDefault="00E9523D" w:rsidP="00555656">
            <w:pPr>
              <w:pStyle w:val="BodyText2"/>
              <w:spacing w:before="120"/>
              <w:rPr>
                <w:rFonts w:cs="Arial"/>
                <w:b/>
                <w:sz w:val="20"/>
              </w:rPr>
            </w:pPr>
            <w:r w:rsidRPr="00AE6C7E">
              <w:rPr>
                <w:rFonts w:cs="Arial"/>
                <w:b/>
                <w:sz w:val="20"/>
              </w:rPr>
              <w:lastRenderedPageBreak/>
              <w:t>Signature (Parent/Carer):</w:t>
            </w:r>
          </w:p>
          <w:p w:rsidR="000D13E2" w:rsidRPr="00AE6C7E" w:rsidRDefault="000D13E2" w:rsidP="00555656">
            <w:pPr>
              <w:pStyle w:val="BodyText2"/>
              <w:spacing w:before="120"/>
              <w:rPr>
                <w:rFonts w:cs="Arial"/>
                <w:b/>
                <w:sz w:val="20"/>
              </w:rPr>
            </w:pPr>
          </w:p>
        </w:tc>
        <w:tc>
          <w:tcPr>
            <w:tcW w:w="3120" w:type="dxa"/>
          </w:tcPr>
          <w:p w:rsidR="00E9523D" w:rsidRPr="00AE6C7E" w:rsidRDefault="00E9523D" w:rsidP="00610914">
            <w:pPr>
              <w:pStyle w:val="BodyText2"/>
              <w:spacing w:before="120"/>
              <w:rPr>
                <w:rFonts w:cs="Arial"/>
                <w:b/>
                <w:sz w:val="20"/>
              </w:rPr>
            </w:pPr>
            <w:r w:rsidRPr="00AE6C7E">
              <w:rPr>
                <w:rFonts w:cs="Arial"/>
                <w:b/>
                <w:sz w:val="20"/>
              </w:rPr>
              <w:t>Date:</w:t>
            </w:r>
            <w:r w:rsidR="00610914">
              <w:rPr>
                <w:rFonts w:cs="Arial"/>
                <w:b/>
                <w:sz w:val="20"/>
              </w:rPr>
              <w:t xml:space="preserve"> </w:t>
            </w:r>
            <w:r w:rsidRPr="00AE6C7E">
              <w:rPr>
                <w:rFonts w:cs="Arial"/>
                <w:b/>
                <w:sz w:val="20"/>
              </w:rPr>
              <w:fldChar w:fldCharType="begin">
                <w:ffData>
                  <w:name w:val="Text18"/>
                  <w:enabled/>
                  <w:calcOnExit w:val="0"/>
                  <w:textInput/>
                </w:ffData>
              </w:fldChar>
            </w:r>
            <w:r w:rsidRPr="00AE6C7E">
              <w:rPr>
                <w:rFonts w:cs="Arial"/>
                <w:b/>
                <w:sz w:val="20"/>
              </w:rPr>
              <w:instrText xml:space="preserve"> FORMTEXT </w:instrText>
            </w:r>
            <w:r w:rsidRPr="00AE6C7E">
              <w:rPr>
                <w:rFonts w:cs="Arial"/>
                <w:b/>
                <w:sz w:val="20"/>
              </w:rPr>
            </w:r>
            <w:r w:rsidRPr="00AE6C7E">
              <w:rPr>
                <w:rFonts w:cs="Arial"/>
                <w:b/>
                <w:sz w:val="20"/>
              </w:rPr>
              <w:fldChar w:fldCharType="separate"/>
            </w:r>
            <w:r w:rsidRPr="00AE6C7E">
              <w:rPr>
                <w:rFonts w:cs="Arial"/>
                <w:b/>
                <w:noProof/>
                <w:sz w:val="20"/>
              </w:rPr>
              <w:t> </w:t>
            </w:r>
            <w:r w:rsidRPr="00AE6C7E">
              <w:rPr>
                <w:rFonts w:cs="Arial"/>
                <w:b/>
                <w:noProof/>
                <w:sz w:val="20"/>
              </w:rPr>
              <w:t> </w:t>
            </w:r>
            <w:r w:rsidRPr="00AE6C7E">
              <w:rPr>
                <w:rFonts w:cs="Arial"/>
                <w:b/>
                <w:noProof/>
                <w:sz w:val="20"/>
              </w:rPr>
              <w:t> </w:t>
            </w:r>
            <w:r w:rsidRPr="00AE6C7E">
              <w:rPr>
                <w:rFonts w:cs="Arial"/>
                <w:b/>
                <w:noProof/>
                <w:sz w:val="20"/>
              </w:rPr>
              <w:t> </w:t>
            </w:r>
            <w:r w:rsidRPr="00AE6C7E">
              <w:rPr>
                <w:rFonts w:cs="Arial"/>
                <w:b/>
                <w:noProof/>
                <w:sz w:val="20"/>
              </w:rPr>
              <w:t> </w:t>
            </w:r>
            <w:r w:rsidRPr="00AE6C7E">
              <w:rPr>
                <w:rFonts w:cs="Arial"/>
                <w:b/>
                <w:sz w:val="20"/>
              </w:rPr>
              <w:fldChar w:fldCharType="end"/>
            </w:r>
          </w:p>
        </w:tc>
      </w:tr>
    </w:tbl>
    <w:p w:rsidR="000D13E2" w:rsidRPr="00AE6C7E" w:rsidRDefault="000D13E2" w:rsidP="00E9523D">
      <w:pPr>
        <w:rPr>
          <w:rFonts w:cs="Arial"/>
          <w:vanish/>
          <w:sz w:val="28"/>
          <w:szCs w:val="28"/>
        </w:rPr>
      </w:pPr>
    </w:p>
    <w:p w:rsidR="00E9523D" w:rsidRPr="00AE6C7E" w:rsidRDefault="00E9523D" w:rsidP="00E9523D">
      <w:pPr>
        <w:rPr>
          <w:rFonts w:cs="Arial"/>
          <w:vanish/>
          <w:sz w:val="28"/>
          <w:szCs w:val="28"/>
        </w:rPr>
      </w:pPr>
    </w:p>
    <w:p w:rsidR="00E9523D" w:rsidRPr="00AE6C7E" w:rsidRDefault="00E9523D" w:rsidP="00E9523D">
      <w:pPr>
        <w:tabs>
          <w:tab w:val="left" w:pos="7380"/>
        </w:tabs>
        <w:rPr>
          <w:rFonts w:cs="Arial"/>
        </w:rPr>
      </w:pPr>
    </w:p>
    <w:p w:rsidR="00610914" w:rsidRPr="003F530A" w:rsidRDefault="000D13E2" w:rsidP="003F530A">
      <w:pPr>
        <w:ind w:left="-284" w:right="-751"/>
        <w:rPr>
          <w:rStyle w:val="Hyperlink"/>
          <w:rFonts w:cs="Arial"/>
          <w:szCs w:val="24"/>
        </w:rPr>
      </w:pPr>
      <w:r w:rsidRPr="003F530A">
        <w:rPr>
          <w:rFonts w:cs="Arial"/>
          <w:b/>
          <w:szCs w:val="24"/>
          <w:lang w:val="en-US"/>
        </w:rPr>
        <w:t>Form</w:t>
      </w:r>
      <w:r w:rsidR="00E9523D" w:rsidRPr="003F530A">
        <w:rPr>
          <w:rFonts w:cs="Arial"/>
          <w:b/>
          <w:szCs w:val="24"/>
          <w:lang w:val="en-US"/>
        </w:rPr>
        <w:t xml:space="preserve">s </w:t>
      </w:r>
      <w:r w:rsidR="00610914" w:rsidRPr="003F530A">
        <w:rPr>
          <w:rFonts w:cs="Arial"/>
          <w:b/>
          <w:szCs w:val="24"/>
          <w:lang w:val="en-US"/>
        </w:rPr>
        <w:t xml:space="preserve">should </w:t>
      </w:r>
      <w:r w:rsidR="00E9523D" w:rsidRPr="003F530A">
        <w:rPr>
          <w:rFonts w:cs="Arial"/>
          <w:b/>
          <w:szCs w:val="24"/>
          <w:lang w:val="en-US"/>
        </w:rPr>
        <w:t>be signed</w:t>
      </w:r>
      <w:r w:rsidR="00610914" w:rsidRPr="003F530A">
        <w:rPr>
          <w:rFonts w:cs="Arial"/>
          <w:b/>
          <w:szCs w:val="24"/>
          <w:lang w:val="en-US"/>
        </w:rPr>
        <w:t xml:space="preserve"> and s</w:t>
      </w:r>
      <w:r w:rsidR="00E9523D" w:rsidRPr="003F530A">
        <w:rPr>
          <w:rFonts w:cs="Arial"/>
          <w:b/>
          <w:szCs w:val="24"/>
          <w:lang w:val="en-US"/>
        </w:rPr>
        <w:t>ent by e-mail to:</w:t>
      </w:r>
      <w:r w:rsidRPr="003F530A">
        <w:rPr>
          <w:rFonts w:cs="Arial"/>
          <w:b/>
          <w:szCs w:val="24"/>
          <w:lang w:val="en-US"/>
        </w:rPr>
        <w:t xml:space="preserve"> </w:t>
      </w:r>
      <w:hyperlink r:id="rId9" w:history="1">
        <w:r w:rsidR="003F530A" w:rsidRPr="003F530A">
          <w:rPr>
            <w:rStyle w:val="Hyperlink"/>
            <w:rFonts w:cs="Arial"/>
            <w:szCs w:val="24"/>
          </w:rPr>
          <w:t>early.learning@towerhamlets.gov.uk</w:t>
        </w:r>
      </w:hyperlink>
    </w:p>
    <w:p w:rsidR="00E9523D" w:rsidRPr="00AE6C7E" w:rsidRDefault="00E9523D" w:rsidP="00E9523D">
      <w:pPr>
        <w:rPr>
          <w:rStyle w:val="Hyperlink"/>
          <w:rFonts w:cs="Arial"/>
          <w:sz w:val="28"/>
          <w:szCs w:val="28"/>
        </w:rPr>
      </w:pPr>
      <w:r w:rsidRPr="00AE6C7E">
        <w:rPr>
          <w:rStyle w:val="Hyperlink"/>
          <w:rFonts w:cs="Arial"/>
          <w:sz w:val="28"/>
          <w:szCs w:val="28"/>
        </w:rPr>
        <w:t xml:space="preserve">   </w:t>
      </w:r>
    </w:p>
    <w:p w:rsidR="00610914" w:rsidRPr="003F530A" w:rsidRDefault="00610914" w:rsidP="003F530A">
      <w:pPr>
        <w:ind w:left="-284"/>
        <w:rPr>
          <w:rFonts w:cs="Arial"/>
          <w:szCs w:val="24"/>
          <w:lang w:val="en-US"/>
        </w:rPr>
      </w:pPr>
      <w:r w:rsidRPr="003F530A">
        <w:rPr>
          <w:rFonts w:cs="Arial"/>
          <w:szCs w:val="24"/>
          <w:lang w:val="en-US"/>
        </w:rPr>
        <w:t xml:space="preserve">Or </w:t>
      </w:r>
      <w:r w:rsidR="000D13E2" w:rsidRPr="003F530A">
        <w:rPr>
          <w:rFonts w:cs="Arial"/>
          <w:szCs w:val="24"/>
          <w:lang w:val="en-US"/>
        </w:rPr>
        <w:t>can be t</w:t>
      </w:r>
      <w:r w:rsidRPr="003F530A">
        <w:rPr>
          <w:rFonts w:cs="Arial"/>
          <w:szCs w:val="24"/>
          <w:lang w:val="en-US"/>
        </w:rPr>
        <w:t>ake</w:t>
      </w:r>
      <w:r w:rsidR="000D13E2" w:rsidRPr="003F530A">
        <w:rPr>
          <w:rFonts w:cs="Arial"/>
          <w:szCs w:val="24"/>
          <w:lang w:val="en-US"/>
        </w:rPr>
        <w:t>n</w:t>
      </w:r>
      <w:r w:rsidRPr="003F530A">
        <w:rPr>
          <w:rFonts w:cs="Arial"/>
          <w:szCs w:val="24"/>
          <w:lang w:val="en-US"/>
        </w:rPr>
        <w:t xml:space="preserve"> to your local Sure</w:t>
      </w:r>
      <w:r w:rsidR="00FD0BE5">
        <w:rPr>
          <w:rFonts w:cs="Arial"/>
          <w:szCs w:val="24"/>
          <w:lang w:val="en-US"/>
        </w:rPr>
        <w:t>S</w:t>
      </w:r>
      <w:r w:rsidRPr="003F530A">
        <w:rPr>
          <w:rFonts w:cs="Arial"/>
          <w:szCs w:val="24"/>
          <w:lang w:val="en-US"/>
        </w:rPr>
        <w:t>tart Children’s Centre and forward</w:t>
      </w:r>
      <w:r w:rsidR="000D13E2" w:rsidRPr="003F530A">
        <w:rPr>
          <w:rFonts w:cs="Arial"/>
          <w:szCs w:val="24"/>
          <w:lang w:val="en-US"/>
        </w:rPr>
        <w:t>ed by them</w:t>
      </w:r>
      <w:r w:rsidRPr="003F530A">
        <w:rPr>
          <w:rFonts w:cs="Arial"/>
          <w:szCs w:val="24"/>
          <w:lang w:val="en-US"/>
        </w:rPr>
        <w:t>.</w:t>
      </w:r>
    </w:p>
    <w:p w:rsidR="00E9523D" w:rsidRDefault="00E9523D" w:rsidP="003F530A">
      <w:pPr>
        <w:ind w:left="-284"/>
        <w:rPr>
          <w:rFonts w:cs="Arial"/>
          <w:color w:val="000000"/>
          <w:sz w:val="28"/>
          <w:szCs w:val="28"/>
        </w:rPr>
      </w:pPr>
    </w:p>
    <w:p w:rsidR="003F530A" w:rsidRDefault="00E9523D" w:rsidP="003F530A">
      <w:pPr>
        <w:ind w:left="-284"/>
        <w:rPr>
          <w:rFonts w:cs="Arial"/>
          <w:color w:val="000000"/>
          <w:szCs w:val="24"/>
        </w:rPr>
      </w:pPr>
      <w:r w:rsidRPr="003F530A">
        <w:rPr>
          <w:rFonts w:cs="Arial"/>
          <w:color w:val="000000"/>
          <w:szCs w:val="24"/>
        </w:rPr>
        <w:t>For all enquiries call</w:t>
      </w:r>
      <w:r w:rsidR="003F530A">
        <w:rPr>
          <w:rFonts w:cs="Arial"/>
          <w:color w:val="000000"/>
          <w:szCs w:val="24"/>
        </w:rPr>
        <w:t>:</w:t>
      </w:r>
      <w:r w:rsidR="003F530A">
        <w:rPr>
          <w:rFonts w:cs="Arial"/>
          <w:color w:val="000000"/>
          <w:szCs w:val="24"/>
        </w:rPr>
        <w:tab/>
      </w:r>
    </w:p>
    <w:p w:rsidR="003F530A" w:rsidRDefault="00E9523D">
      <w:pPr>
        <w:ind w:left="-284"/>
        <w:rPr>
          <w:rFonts w:cs="Arial"/>
          <w:noProof/>
          <w:szCs w:val="24"/>
        </w:rPr>
      </w:pPr>
      <w:r w:rsidRPr="003F530A">
        <w:rPr>
          <w:rFonts w:cs="Arial"/>
          <w:color w:val="000000"/>
          <w:szCs w:val="24"/>
        </w:rPr>
        <w:t>EL2 hotline: 020 7364 1553</w:t>
      </w:r>
      <w:r w:rsidR="003F530A">
        <w:rPr>
          <w:rFonts w:cs="Arial"/>
          <w:color w:val="000000"/>
          <w:szCs w:val="24"/>
        </w:rPr>
        <w:t xml:space="preserve"> or Family Information Service: 020 7364 6495</w:t>
      </w:r>
    </w:p>
    <w:p w:rsidR="00E9523D" w:rsidRPr="003F530A" w:rsidRDefault="00E9523D" w:rsidP="003F530A">
      <w:pPr>
        <w:ind w:left="-284"/>
        <w:rPr>
          <w:rFonts w:cs="Arial"/>
          <w:noProof/>
          <w:szCs w:val="24"/>
        </w:rPr>
      </w:pPr>
      <w:r w:rsidRPr="003F530A">
        <w:rPr>
          <w:rFonts w:cs="Arial"/>
          <w:noProof/>
          <w:szCs w:val="24"/>
        </w:rPr>
        <w:t xml:space="preserve">Integrated Early Years Service </w:t>
      </w:r>
    </w:p>
    <w:p w:rsidR="00E9523D" w:rsidRPr="003F530A" w:rsidRDefault="00E9523D" w:rsidP="003F530A">
      <w:pPr>
        <w:ind w:left="-284"/>
        <w:rPr>
          <w:rFonts w:cs="Arial"/>
          <w:noProof/>
          <w:szCs w:val="24"/>
        </w:rPr>
      </w:pPr>
      <w:r w:rsidRPr="003F530A">
        <w:rPr>
          <w:rFonts w:cs="Arial"/>
          <w:noProof/>
          <w:szCs w:val="24"/>
        </w:rPr>
        <w:t xml:space="preserve">Education and Partnerships, </w:t>
      </w:r>
    </w:p>
    <w:p w:rsidR="00E9523D" w:rsidRPr="003F530A" w:rsidRDefault="00E9523D" w:rsidP="003F530A">
      <w:pPr>
        <w:ind w:left="-284"/>
        <w:rPr>
          <w:rFonts w:cs="Arial"/>
          <w:noProof/>
          <w:szCs w:val="24"/>
        </w:rPr>
      </w:pPr>
      <w:r w:rsidRPr="003F530A">
        <w:rPr>
          <w:rFonts w:cs="Arial"/>
          <w:noProof/>
          <w:color w:val="000000"/>
          <w:szCs w:val="24"/>
        </w:rPr>
        <w:t>5</w:t>
      </w:r>
      <w:r w:rsidRPr="003F530A">
        <w:rPr>
          <w:rFonts w:cs="Arial"/>
          <w:noProof/>
          <w:color w:val="000000"/>
          <w:szCs w:val="24"/>
          <w:vertAlign w:val="superscript"/>
        </w:rPr>
        <w:t>th</w:t>
      </w:r>
      <w:r w:rsidRPr="003F530A">
        <w:rPr>
          <w:rFonts w:cs="Arial"/>
          <w:noProof/>
          <w:color w:val="000000"/>
          <w:szCs w:val="24"/>
        </w:rPr>
        <w:t xml:space="preserve"> Floor</w:t>
      </w:r>
      <w:r w:rsidRPr="003F530A">
        <w:rPr>
          <w:rFonts w:cs="Arial"/>
          <w:noProof/>
          <w:color w:val="548DD4"/>
          <w:szCs w:val="24"/>
        </w:rPr>
        <w:t xml:space="preserve">, </w:t>
      </w:r>
      <w:r w:rsidRPr="003F530A">
        <w:rPr>
          <w:rFonts w:cs="Arial"/>
          <w:noProof/>
          <w:szCs w:val="24"/>
        </w:rPr>
        <w:t>Mulberry Place,</w:t>
      </w:r>
    </w:p>
    <w:p w:rsidR="00E9523D" w:rsidRPr="003F530A" w:rsidRDefault="00E9523D" w:rsidP="003F530A">
      <w:pPr>
        <w:ind w:left="-284"/>
        <w:rPr>
          <w:rFonts w:cs="Arial"/>
          <w:noProof/>
          <w:szCs w:val="24"/>
        </w:rPr>
      </w:pPr>
      <w:r w:rsidRPr="003F530A">
        <w:rPr>
          <w:rFonts w:cs="Arial"/>
          <w:noProof/>
          <w:color w:val="000000"/>
          <w:szCs w:val="24"/>
        </w:rPr>
        <w:t xml:space="preserve">5 </w:t>
      </w:r>
      <w:r w:rsidRPr="003F530A">
        <w:rPr>
          <w:rFonts w:cs="Arial"/>
          <w:noProof/>
          <w:szCs w:val="24"/>
        </w:rPr>
        <w:t>Clove Crescent, London E14 2BG</w:t>
      </w:r>
    </w:p>
    <w:p w:rsidR="00E9523D" w:rsidRPr="00AE6C7E" w:rsidRDefault="00E9523D" w:rsidP="00E9523D">
      <w:pPr>
        <w:spacing w:before="60" w:after="60"/>
        <w:rPr>
          <w:rFonts w:cs="Arial"/>
          <w:sz w:val="36"/>
          <w:szCs w:val="36"/>
          <w:lang w:val="en-US"/>
        </w:rPr>
      </w:pPr>
      <w:r w:rsidRPr="00E9523D">
        <w:rPr>
          <w:rFonts w:cs="Arial"/>
          <w:b/>
          <w:sz w:val="36"/>
          <w:szCs w:val="36"/>
          <w:highlight w:val="lightGray"/>
        </w:rPr>
        <w:t xml:space="preserve">Eligibility Criteria </w:t>
      </w:r>
      <w:r w:rsidRPr="00E9523D">
        <w:rPr>
          <w:rFonts w:cs="Arial"/>
          <w:b/>
          <w:sz w:val="36"/>
          <w:szCs w:val="36"/>
          <w:highlight w:val="lightGray"/>
          <w:lang w:val="en-US"/>
        </w:rPr>
        <w:t>for Early Learning for Two year olds</w:t>
      </w:r>
      <w:r w:rsidRPr="00AE6C7E">
        <w:rPr>
          <w:rFonts w:cs="Arial"/>
          <w:sz w:val="36"/>
          <w:szCs w:val="36"/>
          <w:lang w:val="en-US"/>
        </w:rPr>
        <w:t xml:space="preserve"> </w:t>
      </w:r>
    </w:p>
    <w:p w:rsidR="00E9523D" w:rsidRPr="00AE6C7E" w:rsidRDefault="00E9523D" w:rsidP="00E9523D">
      <w:pPr>
        <w:tabs>
          <w:tab w:val="left" w:pos="9906"/>
        </w:tabs>
        <w:spacing w:before="60" w:after="60"/>
        <w:rPr>
          <w:rFonts w:cs="Arial"/>
          <w:b/>
          <w:sz w:val="20"/>
        </w:rPr>
      </w:pPr>
      <w:r w:rsidRPr="00AE6C7E">
        <w:rPr>
          <w:rFonts w:cs="Arial"/>
          <w:b/>
          <w:sz w:val="20"/>
        </w:rPr>
        <w:t xml:space="preserve">Please note that the income eligibility criteria are set by the government, not by LBTH.  The extended criteria set by the government are detailed below. </w:t>
      </w:r>
    </w:p>
    <w:p w:rsidR="00E9523D" w:rsidRPr="00AE6C7E" w:rsidRDefault="00E9523D" w:rsidP="00E9523D">
      <w:pPr>
        <w:tabs>
          <w:tab w:val="left" w:pos="9906"/>
        </w:tabs>
        <w:spacing w:before="60" w:after="60"/>
        <w:rPr>
          <w:rFonts w:cs="Arial"/>
          <w:sz w:val="28"/>
          <w:szCs w:val="28"/>
          <w:lang w:val="en-US"/>
        </w:rPr>
      </w:pPr>
      <w:r w:rsidRPr="00AE6C7E">
        <w:rPr>
          <w:rFonts w:cs="Arial"/>
          <w:sz w:val="28"/>
          <w:szCs w:val="28"/>
          <w:lang w:val="en-US"/>
        </w:rPr>
        <w:t>Your child will be entitled to a place if y</w:t>
      </w:r>
      <w:r>
        <w:rPr>
          <w:rFonts w:cs="Arial"/>
          <w:sz w:val="28"/>
          <w:szCs w:val="28"/>
          <w:lang w:val="en-US"/>
        </w:rPr>
        <w:t>ou receive one of the following benefits</w:t>
      </w:r>
      <w:r w:rsidRPr="00AE6C7E">
        <w:rPr>
          <w:rFonts w:cs="Arial"/>
          <w:sz w:val="28"/>
          <w:szCs w:val="28"/>
          <w:lang w:val="en-US"/>
        </w:rPr>
        <w:t xml:space="preserve">: </w:t>
      </w:r>
    </w:p>
    <w:p w:rsidR="00E9523D" w:rsidRDefault="00622E7D" w:rsidP="00E9523D">
      <w:pPr>
        <w:rPr>
          <w:rFonts w:cs="Arial"/>
          <w:sz w:val="28"/>
          <w:szCs w:val="28"/>
        </w:rPr>
      </w:pPr>
      <w:r>
        <w:rPr>
          <w:noProof/>
        </w:rPr>
        <mc:AlternateContent>
          <mc:Choice Requires="wps">
            <w:drawing>
              <wp:anchor distT="0" distB="0" distL="114300" distR="114300" simplePos="0" relativeHeight="251663360" behindDoc="1" locked="0" layoutInCell="1" allowOverlap="1" wp14:anchorId="35D7E0E7" wp14:editId="35DBD61C">
                <wp:simplePos x="0" y="0"/>
                <wp:positionH relativeFrom="column">
                  <wp:posOffset>-149860</wp:posOffset>
                </wp:positionH>
                <wp:positionV relativeFrom="paragraph">
                  <wp:posOffset>187586</wp:posOffset>
                </wp:positionV>
                <wp:extent cx="6257290" cy="2199640"/>
                <wp:effectExtent l="0" t="0" r="10160" b="10160"/>
                <wp:wrapNone/>
                <wp:docPr id="4" name="Rounded Rectangle 4"/>
                <wp:cNvGraphicFramePr/>
                <a:graphic xmlns:a="http://schemas.openxmlformats.org/drawingml/2006/main">
                  <a:graphicData uri="http://schemas.microsoft.com/office/word/2010/wordprocessingShape">
                    <wps:wsp>
                      <wps:cNvSpPr/>
                      <wps:spPr>
                        <a:xfrm>
                          <a:off x="0" y="0"/>
                          <a:ext cx="6257290" cy="2199640"/>
                        </a:xfrm>
                        <a:prstGeom prst="roundRect">
                          <a:avLst/>
                        </a:prstGeom>
                        <a:ln>
                          <a:solidFill>
                            <a:schemeClr val="accent4">
                              <a:lumMod val="60000"/>
                              <a:lumOff val="40000"/>
                            </a:schemeClr>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11.8pt;margin-top:14.75pt;width:492.7pt;height:173.2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" fillcolor="white [3201]" strokecolor="#b2a1c7 [1943]" strokeweight="2pt"/>
            </w:pict>
          </mc:Fallback>
        </mc:AlternateContent>
      </w:r>
    </w:p>
    <w:p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Universal Credit - if you and your partner are on a low income from work (this usually means a combined income of less than £15,400 a year after tax)</w:t>
      </w:r>
    </w:p>
    <w:p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Income Support</w:t>
      </w:r>
    </w:p>
    <w:p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income-based Jobseeker’s Allowance (JSA)</w:t>
      </w:r>
    </w:p>
    <w:p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income-related Employment and Support Allowance (ESA)</w:t>
      </w:r>
    </w:p>
    <w:p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tax credits and you have an annual income of under £16,190 before tax</w:t>
      </w:r>
    </w:p>
    <w:p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the guaranteed element of State Pension Credit</w:t>
      </w:r>
    </w:p>
    <w:p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support through part 6 of the Immigration and Asylum Act</w:t>
      </w:r>
    </w:p>
    <w:p w:rsidR="006B7DB4" w:rsidRPr="00472871" w:rsidRDefault="006B7DB4" w:rsidP="006B7DB4">
      <w:pPr>
        <w:numPr>
          <w:ilvl w:val="0"/>
          <w:numId w:val="3"/>
        </w:numPr>
        <w:spacing w:before="100" w:beforeAutospacing="1" w:after="100" w:afterAutospacing="1"/>
        <w:rPr>
          <w:rFonts w:cs="Arial"/>
          <w:lang w:val="en"/>
        </w:rPr>
      </w:pPr>
      <w:r w:rsidRPr="00472871">
        <w:rPr>
          <w:rFonts w:cs="Arial"/>
          <w:lang w:val="en"/>
        </w:rPr>
        <w:t>the Working Tax Credit 4-week run on (the payment you get when you stop qualifying for Working Tax Credit)</w:t>
      </w:r>
    </w:p>
    <w:p w:rsidR="00E9523D" w:rsidDel="006B7DB4" w:rsidRDefault="00E9523D" w:rsidP="00E9523D">
      <w:pPr>
        <w:rPr>
          <w:del w:id="15" w:author="Anne Melder" w:date="2018-05-25T15:38:00Z"/>
          <w:rFonts w:cs="Arial"/>
          <w:sz w:val="28"/>
          <w:szCs w:val="28"/>
        </w:rPr>
      </w:pPr>
    </w:p>
    <w:p w:rsidR="00E9523D" w:rsidRPr="00E9523D" w:rsidRDefault="00E9523D" w:rsidP="00E9523D">
      <w:pPr>
        <w:jc w:val="center"/>
        <w:rPr>
          <w:rFonts w:cs="Arial"/>
          <w:b/>
          <w:sz w:val="28"/>
          <w:szCs w:val="28"/>
        </w:rPr>
      </w:pPr>
      <w:r w:rsidRPr="00E9523D">
        <w:rPr>
          <w:rFonts w:cs="Arial"/>
          <w:b/>
          <w:sz w:val="28"/>
          <w:szCs w:val="28"/>
        </w:rPr>
        <w:t>OR</w:t>
      </w:r>
    </w:p>
    <w:p w:rsidR="00E9523D" w:rsidRDefault="006B7DB4" w:rsidP="00E9523D">
      <w:pPr>
        <w:rPr>
          <w:rFonts w:cs="Arial"/>
          <w:sz w:val="28"/>
          <w:szCs w:val="28"/>
        </w:rPr>
      </w:pPr>
      <w:r>
        <w:rPr>
          <w:rFonts w:cs="Arial"/>
          <w:noProof/>
          <w:sz w:val="28"/>
          <w:szCs w:val="28"/>
        </w:rPr>
        <mc:AlternateContent>
          <mc:Choice Requires="wps">
            <w:drawing>
              <wp:anchor distT="0" distB="0" distL="114300" distR="114300" simplePos="0" relativeHeight="251664384" behindDoc="0" locked="0" layoutInCell="1" allowOverlap="1" wp14:anchorId="3F6901F1" wp14:editId="3A7C5E48">
                <wp:simplePos x="0" y="0"/>
                <wp:positionH relativeFrom="column">
                  <wp:posOffset>-152400</wp:posOffset>
                </wp:positionH>
                <wp:positionV relativeFrom="paragraph">
                  <wp:posOffset>195618</wp:posOffset>
                </wp:positionV>
                <wp:extent cx="6257925" cy="1351915"/>
                <wp:effectExtent l="0" t="0" r="28575" b="19685"/>
                <wp:wrapNone/>
                <wp:docPr id="7" name="Rounded Rectangle 7"/>
                <wp:cNvGraphicFramePr/>
                <a:graphic xmlns:a="http://schemas.openxmlformats.org/drawingml/2006/main">
                  <a:graphicData uri="http://schemas.microsoft.com/office/word/2010/wordprocessingShape">
                    <wps:wsp>
                      <wps:cNvSpPr/>
                      <wps:spPr>
                        <a:xfrm>
                          <a:off x="0" y="0"/>
                          <a:ext cx="6257925" cy="1351915"/>
                        </a:xfrm>
                        <a:prstGeom prst="roundRect">
                          <a:avLst/>
                        </a:prstGeom>
                        <a:no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2pt;margin-top:15.4pt;width:492.75pt;height:10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" filled="f" strokecolor="#b2a1c7 [1943]" strokeweight="2pt"/>
            </w:pict>
          </mc:Fallback>
        </mc:AlternateContent>
      </w:r>
    </w:p>
    <w:p w:rsidR="006B7DB4" w:rsidRPr="00555488" w:rsidRDefault="006B7DB4" w:rsidP="006B7DB4">
      <w:pPr>
        <w:numPr>
          <w:ilvl w:val="0"/>
          <w:numId w:val="2"/>
        </w:numPr>
        <w:tabs>
          <w:tab w:val="clear" w:pos="1080"/>
          <w:tab w:val="num" w:pos="720"/>
        </w:tabs>
        <w:spacing w:before="100" w:beforeAutospacing="1" w:after="100" w:afterAutospacing="1"/>
        <w:ind w:left="720"/>
      </w:pPr>
      <w:r>
        <w:t>they are</w:t>
      </w:r>
      <w:r w:rsidRPr="00555488">
        <w:t xml:space="preserve"> looked after by a local council</w:t>
      </w:r>
    </w:p>
    <w:p w:rsidR="006B7DB4" w:rsidRPr="00555488" w:rsidRDefault="006B7DB4" w:rsidP="006B7DB4">
      <w:pPr>
        <w:numPr>
          <w:ilvl w:val="0"/>
          <w:numId w:val="2"/>
        </w:numPr>
        <w:tabs>
          <w:tab w:val="clear" w:pos="1080"/>
          <w:tab w:val="num" w:pos="720"/>
        </w:tabs>
        <w:spacing w:before="100" w:beforeAutospacing="1" w:after="100" w:afterAutospacing="1"/>
        <w:ind w:left="720"/>
      </w:pPr>
      <w:r w:rsidRPr="00555488">
        <w:t xml:space="preserve">they have a current statement of </w:t>
      </w:r>
      <w:hyperlink r:id="rId10" w:history="1">
        <w:r w:rsidRPr="00555488">
          <w:t>special education needs (SEN)</w:t>
        </w:r>
      </w:hyperlink>
      <w:r w:rsidRPr="00555488">
        <w:t xml:space="preserve"> or an education health and care</w:t>
      </w:r>
      <w:r>
        <w:t xml:space="preserve"> (EHC)</w:t>
      </w:r>
      <w:r w:rsidRPr="00555488">
        <w:t xml:space="preserve"> plan</w:t>
      </w:r>
    </w:p>
    <w:p w:rsidR="006B7DB4" w:rsidRPr="00555488" w:rsidRDefault="006B7DB4" w:rsidP="006B7DB4">
      <w:pPr>
        <w:numPr>
          <w:ilvl w:val="0"/>
          <w:numId w:val="2"/>
        </w:numPr>
        <w:tabs>
          <w:tab w:val="clear" w:pos="1080"/>
          <w:tab w:val="num" w:pos="720"/>
        </w:tabs>
        <w:spacing w:before="100" w:beforeAutospacing="1" w:after="100" w:afterAutospacing="1"/>
        <w:ind w:left="720"/>
      </w:pPr>
      <w:r w:rsidRPr="00555488">
        <w:t xml:space="preserve">they get </w:t>
      </w:r>
      <w:hyperlink r:id="rId11" w:history="1">
        <w:r w:rsidRPr="00555488">
          <w:t>Disability Living Allowance</w:t>
        </w:r>
      </w:hyperlink>
      <w:r w:rsidRPr="00555488">
        <w:t xml:space="preserve"> </w:t>
      </w:r>
    </w:p>
    <w:p w:rsidR="006B7DB4" w:rsidRPr="00555488" w:rsidRDefault="006B7DB4" w:rsidP="006B7DB4">
      <w:pPr>
        <w:numPr>
          <w:ilvl w:val="0"/>
          <w:numId w:val="2"/>
        </w:numPr>
        <w:tabs>
          <w:tab w:val="clear" w:pos="1080"/>
          <w:tab w:val="num" w:pos="720"/>
        </w:tabs>
        <w:spacing w:before="100" w:beforeAutospacing="1" w:after="100" w:afterAutospacing="1"/>
        <w:ind w:left="720"/>
      </w:pPr>
      <w:r>
        <w:t>they have</w:t>
      </w:r>
      <w:r w:rsidRPr="00555488">
        <w:t xml:space="preserve"> left care under a special guardianship order, child arrangements order or adoption order</w:t>
      </w:r>
    </w:p>
    <w:p w:rsidR="00E9523D" w:rsidRPr="00E9523D" w:rsidRDefault="00E9523D" w:rsidP="00E9523D">
      <w:pPr>
        <w:rPr>
          <w:rFonts w:cs="Arial"/>
          <w:sz w:val="16"/>
          <w:szCs w:val="16"/>
        </w:rPr>
      </w:pPr>
    </w:p>
    <w:p w:rsidR="00E9523D" w:rsidRDefault="00E9523D" w:rsidP="006B7DB4">
      <w:pPr>
        <w:rPr>
          <w:rFonts w:cs="Arial"/>
          <w:sz w:val="28"/>
          <w:szCs w:val="28"/>
        </w:rPr>
      </w:pPr>
      <w:r w:rsidRPr="00AE6C7E">
        <w:rPr>
          <w:rFonts w:cs="Arial"/>
          <w:sz w:val="28"/>
          <w:szCs w:val="28"/>
        </w:rPr>
        <w:t xml:space="preserve">If your child is eligible, you can start claiming </w:t>
      </w:r>
      <w:r>
        <w:rPr>
          <w:rFonts w:cs="Arial"/>
          <w:sz w:val="28"/>
          <w:szCs w:val="28"/>
        </w:rPr>
        <w:t xml:space="preserve">from the beginning of the term </w:t>
      </w:r>
      <w:r w:rsidRPr="00AE6C7E">
        <w:rPr>
          <w:rFonts w:cs="Arial"/>
          <w:sz w:val="28"/>
          <w:szCs w:val="28"/>
        </w:rPr>
        <w:t>after they turn 2. The date you can claim will depend on when their birthday is.</w:t>
      </w:r>
    </w:p>
    <w:p w:rsidR="00E9523D" w:rsidRPr="00E9523D" w:rsidRDefault="00E9523D" w:rsidP="00E9523D">
      <w:pPr>
        <w:rPr>
          <w:rFonts w:cs="Arial"/>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9"/>
        <w:gridCol w:w="5515"/>
      </w:tblGrid>
      <w:tr w:rsidR="00E9523D" w:rsidRPr="00AE6C7E" w:rsidTr="006B7DB4">
        <w:trPr>
          <w:trHeight w:val="266"/>
          <w:tblCellSpacing w:w="15" w:type="dxa"/>
        </w:trPr>
        <w:tc>
          <w:tcPr>
            <w:tcW w:w="3844" w:type="dxa"/>
            <w:vAlign w:val="center"/>
            <w:hideMark/>
          </w:tcPr>
          <w:p w:rsidR="00E9523D" w:rsidRPr="00AE6C7E" w:rsidRDefault="00E9523D" w:rsidP="00E9523D">
            <w:pPr>
              <w:rPr>
                <w:rFonts w:cs="Arial"/>
                <w:sz w:val="28"/>
                <w:szCs w:val="28"/>
              </w:rPr>
            </w:pPr>
            <w:r w:rsidRPr="00AE6C7E">
              <w:rPr>
                <w:rStyle w:val="Strong"/>
                <w:rFonts w:cs="Arial"/>
                <w:sz w:val="28"/>
                <w:szCs w:val="28"/>
              </w:rPr>
              <w:t>Child’s birthday</w:t>
            </w:r>
          </w:p>
        </w:tc>
        <w:tc>
          <w:tcPr>
            <w:tcW w:w="5470" w:type="dxa"/>
            <w:vAlign w:val="center"/>
            <w:hideMark/>
          </w:tcPr>
          <w:p w:rsidR="00E9523D" w:rsidRPr="00AE6C7E" w:rsidRDefault="00E9523D" w:rsidP="00E9523D">
            <w:pPr>
              <w:rPr>
                <w:rFonts w:cs="Arial"/>
                <w:sz w:val="28"/>
                <w:szCs w:val="28"/>
              </w:rPr>
            </w:pPr>
            <w:r w:rsidRPr="00AE6C7E">
              <w:rPr>
                <w:rStyle w:val="Strong"/>
                <w:rFonts w:cs="Arial"/>
                <w:sz w:val="28"/>
                <w:szCs w:val="28"/>
              </w:rPr>
              <w:t>When you can start to claim</w:t>
            </w:r>
          </w:p>
        </w:tc>
      </w:tr>
    </w:tbl>
    <w:tbl>
      <w:tblPr>
        <w:tblStyle w:val="TableGrid"/>
        <w:tblW w:w="0" w:type="auto"/>
        <w:tblLook w:val="04A0" w:firstRow="1" w:lastRow="0" w:firstColumn="1" w:lastColumn="0" w:noHBand="0" w:noVBand="1"/>
      </w:tblPr>
      <w:tblGrid>
        <w:gridCol w:w="3865"/>
        <w:gridCol w:w="5665"/>
      </w:tblGrid>
      <w:tr w:rsidR="00E9523D" w:rsidRPr="00AE6C7E" w:rsidTr="00E9523D">
        <w:trPr>
          <w:trHeight w:val="533"/>
        </w:trPr>
        <w:tc>
          <w:tcPr>
            <w:tcW w:w="3865" w:type="dxa"/>
          </w:tcPr>
          <w:p w:rsidR="00E9523D" w:rsidRPr="0092019C" w:rsidRDefault="00E9523D" w:rsidP="00E9523D">
            <w:pPr>
              <w:rPr>
                <w:rFonts w:cs="Arial"/>
                <w:sz w:val="28"/>
                <w:szCs w:val="28"/>
              </w:rPr>
            </w:pPr>
            <w:r w:rsidRPr="00AE6C7E">
              <w:rPr>
                <w:rFonts w:cs="Arial"/>
                <w:sz w:val="28"/>
                <w:szCs w:val="28"/>
              </w:rPr>
              <w:t>1 January to 31 March</w:t>
            </w:r>
          </w:p>
        </w:tc>
        <w:tc>
          <w:tcPr>
            <w:tcW w:w="5665" w:type="dxa"/>
          </w:tcPr>
          <w:p w:rsidR="00E9523D" w:rsidRPr="00AE6C7E" w:rsidRDefault="00E9523D" w:rsidP="00E9523D">
            <w:pPr>
              <w:rPr>
                <w:rFonts w:cs="Arial"/>
                <w:b/>
                <w:sz w:val="28"/>
                <w:szCs w:val="28"/>
                <w:lang w:val="en-US"/>
              </w:rPr>
            </w:pPr>
            <w:r w:rsidRPr="00AE6C7E">
              <w:rPr>
                <w:rFonts w:cs="Arial"/>
                <w:sz w:val="28"/>
                <w:szCs w:val="28"/>
              </w:rPr>
              <w:t>the beginning of term on or after 1 April</w:t>
            </w:r>
          </w:p>
        </w:tc>
      </w:tr>
      <w:tr w:rsidR="00E9523D" w:rsidRPr="00AE6C7E" w:rsidTr="00E9523D">
        <w:trPr>
          <w:trHeight w:val="553"/>
        </w:trPr>
        <w:tc>
          <w:tcPr>
            <w:tcW w:w="3865" w:type="dxa"/>
          </w:tcPr>
          <w:p w:rsidR="00E9523D" w:rsidRPr="0092019C" w:rsidRDefault="00E9523D" w:rsidP="00E9523D">
            <w:pPr>
              <w:rPr>
                <w:rFonts w:cs="Arial"/>
                <w:sz w:val="28"/>
                <w:szCs w:val="28"/>
              </w:rPr>
            </w:pPr>
            <w:r w:rsidRPr="00AE6C7E">
              <w:rPr>
                <w:rFonts w:cs="Arial"/>
                <w:sz w:val="28"/>
                <w:szCs w:val="28"/>
              </w:rPr>
              <w:t>1 April to 31 August</w:t>
            </w:r>
          </w:p>
        </w:tc>
        <w:tc>
          <w:tcPr>
            <w:tcW w:w="5665" w:type="dxa"/>
          </w:tcPr>
          <w:p w:rsidR="00E9523D" w:rsidRPr="00AE6C7E" w:rsidRDefault="00E9523D" w:rsidP="00E9523D">
            <w:pPr>
              <w:rPr>
                <w:rFonts w:cs="Arial"/>
                <w:b/>
                <w:sz w:val="28"/>
                <w:szCs w:val="28"/>
                <w:lang w:val="en-US"/>
              </w:rPr>
            </w:pPr>
            <w:r w:rsidRPr="00AE6C7E">
              <w:rPr>
                <w:rFonts w:cs="Arial"/>
                <w:sz w:val="28"/>
                <w:szCs w:val="28"/>
              </w:rPr>
              <w:t xml:space="preserve">the beginning of term on or after 1 </w:t>
            </w:r>
            <w:r w:rsidRPr="00AE6C7E">
              <w:rPr>
                <w:rFonts w:cs="Arial"/>
                <w:sz w:val="28"/>
                <w:szCs w:val="28"/>
              </w:rPr>
              <w:lastRenderedPageBreak/>
              <w:t>September</w:t>
            </w:r>
          </w:p>
        </w:tc>
      </w:tr>
      <w:tr w:rsidR="00E9523D" w:rsidRPr="00AE6C7E" w:rsidTr="00E9523D">
        <w:trPr>
          <w:trHeight w:val="705"/>
        </w:trPr>
        <w:tc>
          <w:tcPr>
            <w:tcW w:w="3865" w:type="dxa"/>
          </w:tcPr>
          <w:p w:rsidR="00E9523D" w:rsidRPr="0092019C" w:rsidRDefault="00E9523D" w:rsidP="00E9523D">
            <w:pPr>
              <w:rPr>
                <w:rFonts w:cs="Arial"/>
                <w:sz w:val="28"/>
                <w:szCs w:val="28"/>
              </w:rPr>
            </w:pPr>
            <w:r w:rsidRPr="00AE6C7E">
              <w:rPr>
                <w:rFonts w:cs="Arial"/>
                <w:sz w:val="28"/>
                <w:szCs w:val="28"/>
              </w:rPr>
              <w:lastRenderedPageBreak/>
              <w:t>1 September to 31 December</w:t>
            </w:r>
          </w:p>
        </w:tc>
        <w:tc>
          <w:tcPr>
            <w:tcW w:w="5665" w:type="dxa"/>
            <w:vAlign w:val="center"/>
          </w:tcPr>
          <w:p w:rsidR="00E9523D" w:rsidRPr="00AE6C7E" w:rsidRDefault="00E9523D" w:rsidP="00E9523D">
            <w:pPr>
              <w:rPr>
                <w:rFonts w:cs="Arial"/>
                <w:sz w:val="28"/>
                <w:szCs w:val="28"/>
              </w:rPr>
            </w:pPr>
            <w:r w:rsidRPr="00AE6C7E">
              <w:rPr>
                <w:rFonts w:cs="Arial"/>
                <w:sz w:val="28"/>
                <w:szCs w:val="28"/>
              </w:rPr>
              <w:t xml:space="preserve">the beginning of term on or after 1 </w:t>
            </w:r>
            <w:bookmarkStart w:id="16" w:name="_GoBack"/>
            <w:bookmarkEnd w:id="16"/>
            <w:r w:rsidRPr="00AE6C7E">
              <w:rPr>
                <w:rFonts w:cs="Arial"/>
                <w:sz w:val="28"/>
                <w:szCs w:val="28"/>
              </w:rPr>
              <w:t>January</w:t>
            </w:r>
          </w:p>
        </w:tc>
      </w:tr>
    </w:tbl>
    <w:p w:rsidR="00622E7D" w:rsidRPr="00061812" w:rsidRDefault="00622E7D" w:rsidP="006B7DB4"/>
    <w:sectPr w:rsidR="00622E7D" w:rsidRPr="00061812" w:rsidSect="001F7FB0">
      <w:headerReference w:type="default" r:id="rId12"/>
      <w:footerReference w:type="default" r:id="rId13"/>
      <w:pgSz w:w="11906" w:h="16838"/>
      <w:pgMar w:top="2379" w:right="1296" w:bottom="1080" w:left="1296" w:header="706"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84" w:rsidRDefault="00325484" w:rsidP="008259CD">
      <w:r>
        <w:separator/>
      </w:r>
    </w:p>
  </w:endnote>
  <w:endnote w:type="continuationSeparator" w:id="0">
    <w:p w:rsidR="00325484" w:rsidRDefault="00325484" w:rsidP="0082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49" w:rsidRPr="00237DE7" w:rsidRDefault="009A1368" w:rsidP="001F7FB0">
    <w:pPr>
      <w:pStyle w:val="Footer"/>
      <w:ind w:left="-426"/>
    </w:pPr>
    <w:r>
      <w:rPr>
        <w:noProof/>
        <w:sz w:val="22"/>
      </w:rPr>
      <w:drawing>
        <wp:inline distT="0" distB="0" distL="0" distR="0">
          <wp:extent cx="2810510" cy="854075"/>
          <wp:effectExtent l="0" t="0" r="8890" b="3175"/>
          <wp:docPr id="1" name="Picture 8" descr="cred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d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854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84" w:rsidRDefault="00325484" w:rsidP="008259CD">
      <w:r>
        <w:separator/>
      </w:r>
    </w:p>
  </w:footnote>
  <w:footnote w:type="continuationSeparator" w:id="0">
    <w:p w:rsidR="00325484" w:rsidRDefault="00325484" w:rsidP="00825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49" w:rsidRDefault="009A1368">
    <w:pPr>
      <w:pStyle w:val="Header"/>
    </w:pPr>
    <w:r>
      <w:rPr>
        <w:noProof/>
      </w:rPr>
      <w:drawing>
        <wp:anchor distT="0" distB="0" distL="114300" distR="114300" simplePos="0" relativeHeight="251657728" behindDoc="0" locked="0" layoutInCell="1" allowOverlap="1">
          <wp:simplePos x="0" y="0"/>
          <wp:positionH relativeFrom="column">
            <wp:posOffset>-1108710</wp:posOffset>
          </wp:positionH>
          <wp:positionV relativeFrom="paragraph">
            <wp:posOffset>-537845</wp:posOffset>
          </wp:positionV>
          <wp:extent cx="7917180" cy="1571625"/>
          <wp:effectExtent l="0" t="0" r="7620" b="9525"/>
          <wp:wrapNone/>
          <wp:docPr id="3"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718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3633"/>
    <w:multiLevelType w:val="multilevel"/>
    <w:tmpl w:val="FE02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E3A58"/>
    <w:multiLevelType w:val="multilevel"/>
    <w:tmpl w:val="004CC61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7FE12163"/>
    <w:multiLevelType w:val="hybridMultilevel"/>
    <w:tmpl w:val="F20EA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F6"/>
    <w:rsid w:val="0000397E"/>
    <w:rsid w:val="00024802"/>
    <w:rsid w:val="00061812"/>
    <w:rsid w:val="000B2D3B"/>
    <w:rsid w:val="000D13E2"/>
    <w:rsid w:val="000D5318"/>
    <w:rsid w:val="00102D46"/>
    <w:rsid w:val="00145317"/>
    <w:rsid w:val="001D00AD"/>
    <w:rsid w:val="001D0EB1"/>
    <w:rsid w:val="001F7FB0"/>
    <w:rsid w:val="00235396"/>
    <w:rsid w:val="00237DE7"/>
    <w:rsid w:val="00257350"/>
    <w:rsid w:val="00272E7A"/>
    <w:rsid w:val="0028444F"/>
    <w:rsid w:val="003039CF"/>
    <w:rsid w:val="00310DB2"/>
    <w:rsid w:val="00325484"/>
    <w:rsid w:val="003476F4"/>
    <w:rsid w:val="003971F6"/>
    <w:rsid w:val="003B7BA7"/>
    <w:rsid w:val="003C58CF"/>
    <w:rsid w:val="003F530A"/>
    <w:rsid w:val="005F60F8"/>
    <w:rsid w:val="00610914"/>
    <w:rsid w:val="00620C10"/>
    <w:rsid w:val="006211EA"/>
    <w:rsid w:val="00622E7D"/>
    <w:rsid w:val="00660930"/>
    <w:rsid w:val="006B7DB4"/>
    <w:rsid w:val="006C5454"/>
    <w:rsid w:val="006E5E7C"/>
    <w:rsid w:val="006F7EF7"/>
    <w:rsid w:val="00724278"/>
    <w:rsid w:val="0074368F"/>
    <w:rsid w:val="007A4977"/>
    <w:rsid w:val="008259CD"/>
    <w:rsid w:val="00894BBD"/>
    <w:rsid w:val="008B694F"/>
    <w:rsid w:val="008E1BB2"/>
    <w:rsid w:val="008F5049"/>
    <w:rsid w:val="00921E2D"/>
    <w:rsid w:val="00957568"/>
    <w:rsid w:val="009A1368"/>
    <w:rsid w:val="00A17DD5"/>
    <w:rsid w:val="00A97DBC"/>
    <w:rsid w:val="00AB500C"/>
    <w:rsid w:val="00B7300C"/>
    <w:rsid w:val="00B96A61"/>
    <w:rsid w:val="00BA7E6D"/>
    <w:rsid w:val="00BC3226"/>
    <w:rsid w:val="00BC611A"/>
    <w:rsid w:val="00C00E5F"/>
    <w:rsid w:val="00C01A67"/>
    <w:rsid w:val="00C23AB8"/>
    <w:rsid w:val="00C36238"/>
    <w:rsid w:val="00C80030"/>
    <w:rsid w:val="00CE75C1"/>
    <w:rsid w:val="00D3423D"/>
    <w:rsid w:val="00E9523D"/>
    <w:rsid w:val="00F3386C"/>
    <w:rsid w:val="00F8397B"/>
    <w:rsid w:val="00F84F07"/>
    <w:rsid w:val="00FA58B5"/>
    <w:rsid w:val="00FD0BE5"/>
    <w:rsid w:val="00FD75D7"/>
    <w:rsid w:val="00FE628A"/>
    <w:rsid w:val="00FF5B4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812"/>
    <w:rPr>
      <w:rFonts w:ascii="Arial" w:hAnsi="Arial"/>
      <w:sz w:val="24"/>
    </w:rPr>
  </w:style>
  <w:style w:type="paragraph" w:styleId="Heading1">
    <w:name w:val="heading 1"/>
    <w:basedOn w:val="Normal"/>
    <w:next w:val="Normal"/>
    <w:link w:val="Heading1Char"/>
    <w:qFormat/>
    <w:rsid w:val="00E9523D"/>
    <w:pPr>
      <w:keepNext/>
      <w:spacing w:before="240" w:after="60"/>
      <w:outlineLvl w:val="0"/>
    </w:pPr>
    <w:rPr>
      <w:rFonts w:cs="Arial"/>
      <w:b/>
      <w:bCs/>
      <w:kern w:val="32"/>
      <w:sz w:val="32"/>
      <w:szCs w:val="32"/>
      <w:lang w:eastAsia="en-US"/>
    </w:rPr>
  </w:style>
  <w:style w:type="paragraph" w:styleId="Heading2">
    <w:name w:val="heading 2"/>
    <w:basedOn w:val="Normal"/>
    <w:next w:val="Normal"/>
    <w:link w:val="Heading2Char"/>
    <w:qFormat/>
    <w:rsid w:val="00E9523D"/>
    <w:pPr>
      <w:keepNext/>
      <w:overflowPunct w:val="0"/>
      <w:autoSpaceDE w:val="0"/>
      <w:autoSpaceDN w:val="0"/>
      <w:adjustRightInd w:val="0"/>
      <w:textAlignment w:val="baseline"/>
      <w:outlineLvl w:val="1"/>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97B"/>
    <w:pPr>
      <w:tabs>
        <w:tab w:val="center" w:pos="4153"/>
        <w:tab w:val="right" w:pos="8306"/>
      </w:tabs>
    </w:pPr>
  </w:style>
  <w:style w:type="paragraph" w:styleId="Footer">
    <w:name w:val="footer"/>
    <w:basedOn w:val="Normal"/>
    <w:rsid w:val="008259CD"/>
    <w:pPr>
      <w:tabs>
        <w:tab w:val="center" w:pos="4153"/>
        <w:tab w:val="right" w:pos="8306"/>
      </w:tabs>
    </w:pPr>
  </w:style>
  <w:style w:type="paragraph" w:styleId="BalloonText">
    <w:name w:val="Balloon Text"/>
    <w:basedOn w:val="Normal"/>
    <w:link w:val="BalloonTextChar"/>
    <w:rsid w:val="00FD75D7"/>
    <w:rPr>
      <w:rFonts w:ascii="Tahoma" w:hAnsi="Tahoma" w:cs="Tahoma"/>
      <w:sz w:val="16"/>
      <w:szCs w:val="16"/>
    </w:rPr>
  </w:style>
  <w:style w:type="character" w:customStyle="1" w:styleId="BalloonTextChar">
    <w:name w:val="Balloon Text Char"/>
    <w:link w:val="BalloonText"/>
    <w:rsid w:val="00FD75D7"/>
    <w:rPr>
      <w:rFonts w:ascii="Tahoma" w:hAnsi="Tahoma" w:cs="Tahoma"/>
      <w:sz w:val="16"/>
      <w:szCs w:val="16"/>
    </w:rPr>
  </w:style>
  <w:style w:type="paragraph" w:styleId="BodyText">
    <w:name w:val="Body Text"/>
    <w:basedOn w:val="Normal"/>
    <w:link w:val="BodyTextChar"/>
    <w:rsid w:val="00145317"/>
    <w:pPr>
      <w:spacing w:after="120"/>
    </w:pPr>
    <w:rPr>
      <w:rFonts w:ascii="Times New Roman" w:hAnsi="Times New Roman"/>
      <w:sz w:val="20"/>
      <w:lang w:val="en-US"/>
    </w:rPr>
  </w:style>
  <w:style w:type="character" w:customStyle="1" w:styleId="BodyTextChar">
    <w:name w:val="Body Text Char"/>
    <w:link w:val="BodyText"/>
    <w:rsid w:val="00145317"/>
    <w:rPr>
      <w:lang w:val="en-US"/>
    </w:rPr>
  </w:style>
  <w:style w:type="paragraph" w:customStyle="1" w:styleId="Default">
    <w:name w:val="Default"/>
    <w:rsid w:val="00145317"/>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E9523D"/>
    <w:pPr>
      <w:spacing w:after="120" w:line="480" w:lineRule="auto"/>
    </w:pPr>
  </w:style>
  <w:style w:type="character" w:customStyle="1" w:styleId="BodyText2Char">
    <w:name w:val="Body Text 2 Char"/>
    <w:basedOn w:val="DefaultParagraphFont"/>
    <w:link w:val="BodyText2"/>
    <w:rsid w:val="00E9523D"/>
    <w:rPr>
      <w:rFonts w:ascii="Arial" w:hAnsi="Arial"/>
      <w:sz w:val="24"/>
    </w:rPr>
  </w:style>
  <w:style w:type="character" w:customStyle="1" w:styleId="Heading1Char">
    <w:name w:val="Heading 1 Char"/>
    <w:basedOn w:val="DefaultParagraphFont"/>
    <w:link w:val="Heading1"/>
    <w:rsid w:val="00E9523D"/>
    <w:rPr>
      <w:rFonts w:ascii="Arial" w:hAnsi="Arial" w:cs="Arial"/>
      <w:b/>
      <w:bCs/>
      <w:kern w:val="32"/>
      <w:sz w:val="32"/>
      <w:szCs w:val="32"/>
      <w:lang w:eastAsia="en-US"/>
    </w:rPr>
  </w:style>
  <w:style w:type="character" w:customStyle="1" w:styleId="Heading2Char">
    <w:name w:val="Heading 2 Char"/>
    <w:basedOn w:val="DefaultParagraphFont"/>
    <w:link w:val="Heading2"/>
    <w:rsid w:val="00E9523D"/>
    <w:rPr>
      <w:rFonts w:ascii="Arial" w:hAnsi="Arial"/>
      <w:b/>
      <w:sz w:val="28"/>
      <w:lang w:eastAsia="en-US"/>
    </w:rPr>
  </w:style>
  <w:style w:type="character" w:styleId="Hyperlink">
    <w:name w:val="Hyperlink"/>
    <w:rsid w:val="00E9523D"/>
    <w:rPr>
      <w:color w:val="0000FF"/>
      <w:u w:val="single"/>
    </w:rPr>
  </w:style>
  <w:style w:type="table" w:styleId="TableGrid">
    <w:name w:val="Table Grid"/>
    <w:basedOn w:val="TableNormal"/>
    <w:rsid w:val="00E9523D"/>
    <w:rPr>
      <w:rFonts w:ascii="Arial"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952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812"/>
    <w:rPr>
      <w:rFonts w:ascii="Arial" w:hAnsi="Arial"/>
      <w:sz w:val="24"/>
    </w:rPr>
  </w:style>
  <w:style w:type="paragraph" w:styleId="Heading1">
    <w:name w:val="heading 1"/>
    <w:basedOn w:val="Normal"/>
    <w:next w:val="Normal"/>
    <w:link w:val="Heading1Char"/>
    <w:qFormat/>
    <w:rsid w:val="00E9523D"/>
    <w:pPr>
      <w:keepNext/>
      <w:spacing w:before="240" w:after="60"/>
      <w:outlineLvl w:val="0"/>
    </w:pPr>
    <w:rPr>
      <w:rFonts w:cs="Arial"/>
      <w:b/>
      <w:bCs/>
      <w:kern w:val="32"/>
      <w:sz w:val="32"/>
      <w:szCs w:val="32"/>
      <w:lang w:eastAsia="en-US"/>
    </w:rPr>
  </w:style>
  <w:style w:type="paragraph" w:styleId="Heading2">
    <w:name w:val="heading 2"/>
    <w:basedOn w:val="Normal"/>
    <w:next w:val="Normal"/>
    <w:link w:val="Heading2Char"/>
    <w:qFormat/>
    <w:rsid w:val="00E9523D"/>
    <w:pPr>
      <w:keepNext/>
      <w:overflowPunct w:val="0"/>
      <w:autoSpaceDE w:val="0"/>
      <w:autoSpaceDN w:val="0"/>
      <w:adjustRightInd w:val="0"/>
      <w:textAlignment w:val="baseline"/>
      <w:outlineLvl w:val="1"/>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397B"/>
    <w:pPr>
      <w:tabs>
        <w:tab w:val="center" w:pos="4153"/>
        <w:tab w:val="right" w:pos="8306"/>
      </w:tabs>
    </w:pPr>
  </w:style>
  <w:style w:type="paragraph" w:styleId="Footer">
    <w:name w:val="footer"/>
    <w:basedOn w:val="Normal"/>
    <w:rsid w:val="008259CD"/>
    <w:pPr>
      <w:tabs>
        <w:tab w:val="center" w:pos="4153"/>
        <w:tab w:val="right" w:pos="8306"/>
      </w:tabs>
    </w:pPr>
  </w:style>
  <w:style w:type="paragraph" w:styleId="BalloonText">
    <w:name w:val="Balloon Text"/>
    <w:basedOn w:val="Normal"/>
    <w:link w:val="BalloonTextChar"/>
    <w:rsid w:val="00FD75D7"/>
    <w:rPr>
      <w:rFonts w:ascii="Tahoma" w:hAnsi="Tahoma" w:cs="Tahoma"/>
      <w:sz w:val="16"/>
      <w:szCs w:val="16"/>
    </w:rPr>
  </w:style>
  <w:style w:type="character" w:customStyle="1" w:styleId="BalloonTextChar">
    <w:name w:val="Balloon Text Char"/>
    <w:link w:val="BalloonText"/>
    <w:rsid w:val="00FD75D7"/>
    <w:rPr>
      <w:rFonts w:ascii="Tahoma" w:hAnsi="Tahoma" w:cs="Tahoma"/>
      <w:sz w:val="16"/>
      <w:szCs w:val="16"/>
    </w:rPr>
  </w:style>
  <w:style w:type="paragraph" w:styleId="BodyText">
    <w:name w:val="Body Text"/>
    <w:basedOn w:val="Normal"/>
    <w:link w:val="BodyTextChar"/>
    <w:rsid w:val="00145317"/>
    <w:pPr>
      <w:spacing w:after="120"/>
    </w:pPr>
    <w:rPr>
      <w:rFonts w:ascii="Times New Roman" w:hAnsi="Times New Roman"/>
      <w:sz w:val="20"/>
      <w:lang w:val="en-US"/>
    </w:rPr>
  </w:style>
  <w:style w:type="character" w:customStyle="1" w:styleId="BodyTextChar">
    <w:name w:val="Body Text Char"/>
    <w:link w:val="BodyText"/>
    <w:rsid w:val="00145317"/>
    <w:rPr>
      <w:lang w:val="en-US"/>
    </w:rPr>
  </w:style>
  <w:style w:type="paragraph" w:customStyle="1" w:styleId="Default">
    <w:name w:val="Default"/>
    <w:rsid w:val="00145317"/>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E9523D"/>
    <w:pPr>
      <w:spacing w:after="120" w:line="480" w:lineRule="auto"/>
    </w:pPr>
  </w:style>
  <w:style w:type="character" w:customStyle="1" w:styleId="BodyText2Char">
    <w:name w:val="Body Text 2 Char"/>
    <w:basedOn w:val="DefaultParagraphFont"/>
    <w:link w:val="BodyText2"/>
    <w:rsid w:val="00E9523D"/>
    <w:rPr>
      <w:rFonts w:ascii="Arial" w:hAnsi="Arial"/>
      <w:sz w:val="24"/>
    </w:rPr>
  </w:style>
  <w:style w:type="character" w:customStyle="1" w:styleId="Heading1Char">
    <w:name w:val="Heading 1 Char"/>
    <w:basedOn w:val="DefaultParagraphFont"/>
    <w:link w:val="Heading1"/>
    <w:rsid w:val="00E9523D"/>
    <w:rPr>
      <w:rFonts w:ascii="Arial" w:hAnsi="Arial" w:cs="Arial"/>
      <w:b/>
      <w:bCs/>
      <w:kern w:val="32"/>
      <w:sz w:val="32"/>
      <w:szCs w:val="32"/>
      <w:lang w:eastAsia="en-US"/>
    </w:rPr>
  </w:style>
  <w:style w:type="character" w:customStyle="1" w:styleId="Heading2Char">
    <w:name w:val="Heading 2 Char"/>
    <w:basedOn w:val="DefaultParagraphFont"/>
    <w:link w:val="Heading2"/>
    <w:rsid w:val="00E9523D"/>
    <w:rPr>
      <w:rFonts w:ascii="Arial" w:hAnsi="Arial"/>
      <w:b/>
      <w:sz w:val="28"/>
      <w:lang w:eastAsia="en-US"/>
    </w:rPr>
  </w:style>
  <w:style w:type="character" w:styleId="Hyperlink">
    <w:name w:val="Hyperlink"/>
    <w:rsid w:val="00E9523D"/>
    <w:rPr>
      <w:color w:val="0000FF"/>
      <w:u w:val="single"/>
    </w:rPr>
  </w:style>
  <w:style w:type="table" w:styleId="TableGrid">
    <w:name w:val="Table Grid"/>
    <w:basedOn w:val="TableNormal"/>
    <w:rsid w:val="00E9523D"/>
    <w:rPr>
      <w:rFonts w:ascii="Arial"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E95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disability-living-allowance-childr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children-with-special-educational-needs" TargetMode="External"/><Relationship Id="rId4" Type="http://schemas.microsoft.com/office/2007/relationships/stylesWithEffects" Target="stylesWithEffects.xml"/><Relationship Id="rId9" Type="http://schemas.openxmlformats.org/officeDocument/2006/relationships/hyperlink" Target="mailto:early.learning@towerhamlets.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melder\Application%20Data\Microsoft\Templates\E-mail%20Letterhead%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5D91-B67A-46A8-AC1A-316C8596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Letterhead Blank</Template>
  <TotalTime>0</TotalTime>
  <Pages>4</Pages>
  <Words>1226</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Early Years Service</vt:lpstr>
    </vt:vector>
  </TitlesOfParts>
  <Company>London Borough of Tower Hamlets</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Service</dc:title>
  <dc:creator>anne.melder</dc:creator>
  <cp:lastModifiedBy>Anne Melder</cp:lastModifiedBy>
  <cp:revision>2</cp:revision>
  <cp:lastPrinted>2018-05-25T14:30:00Z</cp:lastPrinted>
  <dcterms:created xsi:type="dcterms:W3CDTF">2018-05-25T14:45:00Z</dcterms:created>
  <dcterms:modified xsi:type="dcterms:W3CDTF">2018-05-25T14:45:00Z</dcterms:modified>
</cp:coreProperties>
</file>