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E51B" w14:textId="77777777" w:rsidR="00061812" w:rsidRDefault="00061812"/>
    <w:p w14:paraId="48BAFCB9" w14:textId="77777777" w:rsidR="00E9523D" w:rsidRPr="00AE6C7E" w:rsidRDefault="00E9523D" w:rsidP="000D13E2">
      <w:pPr>
        <w:pStyle w:val="Heading1"/>
        <w:spacing w:before="0"/>
        <w:ind w:left="-426" w:right="-184"/>
      </w:pPr>
      <w:r w:rsidRPr="00AE6C7E">
        <w:t>Information/Application Form – Early Learning for Two-Year Olds</w:t>
      </w:r>
    </w:p>
    <w:p w14:paraId="487E1CB9" w14:textId="77777777" w:rsidR="00E9523D" w:rsidRPr="00AE6C7E" w:rsidRDefault="00E9523D" w:rsidP="003F530A">
      <w:pPr>
        <w:ind w:left="-426"/>
        <w:rPr>
          <w:rStyle w:val="Hyperlink"/>
          <w:rFonts w:cs="Arial"/>
          <w:b/>
        </w:rPr>
      </w:pPr>
      <w:r w:rsidRPr="00AE6C7E">
        <w:rPr>
          <w:rFonts w:cs="Arial"/>
          <w:b/>
        </w:rPr>
        <w:t xml:space="preserve">Please check your eligibility by </w:t>
      </w:r>
      <w:r>
        <w:rPr>
          <w:rFonts w:cs="Arial"/>
          <w:b/>
        </w:rPr>
        <w:t xml:space="preserve">contacting </w:t>
      </w:r>
      <w:r w:rsidRPr="00EF4418">
        <w:rPr>
          <w:rFonts w:cs="Arial"/>
          <w:b/>
          <w:lang w:val="en-US"/>
        </w:rPr>
        <w:t xml:space="preserve">Family Information Service on </w:t>
      </w:r>
      <w:r>
        <w:rPr>
          <w:rFonts w:cs="Arial"/>
          <w:b/>
          <w:lang w:val="en-US"/>
        </w:rPr>
        <w:t xml:space="preserve">020 </w:t>
      </w:r>
      <w:r w:rsidRPr="00EF4418">
        <w:rPr>
          <w:rFonts w:cs="Arial"/>
          <w:b/>
        </w:rPr>
        <w:t>7364 6495</w:t>
      </w:r>
      <w:r>
        <w:rPr>
          <w:rFonts w:cs="Arial"/>
          <w:b/>
        </w:rPr>
        <w:t xml:space="preserve"> or Integrated Early </w:t>
      </w:r>
      <w:proofErr w:type="spellStart"/>
      <w:r>
        <w:rPr>
          <w:rFonts w:cs="Arial"/>
          <w:b/>
        </w:rPr>
        <w:t>Years Service</w:t>
      </w:r>
      <w:proofErr w:type="spellEnd"/>
      <w:r>
        <w:rPr>
          <w:rFonts w:cs="Arial"/>
          <w:b/>
        </w:rPr>
        <w:t xml:space="preserve"> on </w:t>
      </w:r>
      <w:r w:rsidRPr="00EF4418">
        <w:rPr>
          <w:b/>
        </w:rPr>
        <w:t>020 7364 1553</w:t>
      </w:r>
      <w:r>
        <w:rPr>
          <w:b/>
        </w:rPr>
        <w:t>.</w:t>
      </w:r>
    </w:p>
    <w:p w14:paraId="2920C50B" w14:textId="77777777" w:rsidR="00E9523D" w:rsidRPr="00AE6C7E" w:rsidRDefault="00E9523D" w:rsidP="00E9523D">
      <w:pPr>
        <w:ind w:left="-600"/>
        <w:rPr>
          <w:rFonts w:cs="Arial"/>
          <w:b/>
        </w:rPr>
      </w:pPr>
    </w:p>
    <w:p w14:paraId="6933F6AF" w14:textId="77777777" w:rsidR="00E9523D" w:rsidRPr="00AE6C7E" w:rsidRDefault="00E9523D" w:rsidP="00E9523D">
      <w:pPr>
        <w:ind w:left="-426" w:right="-42"/>
        <w:rPr>
          <w:rFonts w:cs="Arial"/>
          <w:sz w:val="12"/>
          <w:szCs w:val="12"/>
        </w:rPr>
      </w:pPr>
      <w:r w:rsidRPr="00E9523D">
        <w:rPr>
          <w:rFonts w:cs="Arial"/>
          <w:sz w:val="28"/>
          <w:szCs w:val="28"/>
          <w:highlight w:val="lightGray"/>
        </w:rPr>
        <w:t>Section 1 – Child &amp; Parent / Carer’s details</w:t>
      </w:r>
      <w:r w:rsidRPr="00AE6C7E">
        <w:rPr>
          <w:rFonts w:cs="Arial"/>
          <w:sz w:val="28"/>
          <w:szCs w:val="28"/>
        </w:rPr>
        <w:t xml:space="preserve"> </w:t>
      </w:r>
      <w:r w:rsidRPr="00AE6C7E">
        <w:rPr>
          <w:rFonts w:cs="Arial"/>
          <w:sz w:val="12"/>
          <w:szCs w:val="12"/>
        </w:rPr>
        <w:t xml:space="preserve">PLEASE USE BLACK INK &amp; BLOCK CAPITAL WHEN COMPLETING THE </w:t>
      </w:r>
      <w:r>
        <w:rPr>
          <w:rFonts w:cs="Arial"/>
          <w:sz w:val="12"/>
          <w:szCs w:val="12"/>
        </w:rPr>
        <w:t>F</w:t>
      </w:r>
      <w:r w:rsidRPr="00AE6C7E">
        <w:rPr>
          <w:rFonts w:cs="Arial"/>
          <w:sz w:val="12"/>
          <w:szCs w:val="12"/>
        </w:rPr>
        <w:t xml:space="preserve">ORM </w:t>
      </w:r>
    </w:p>
    <w:tbl>
      <w:tblPr>
        <w:tblW w:w="106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6"/>
        <w:gridCol w:w="3465"/>
        <w:gridCol w:w="43"/>
        <w:gridCol w:w="193"/>
        <w:gridCol w:w="2099"/>
      </w:tblGrid>
      <w:tr w:rsidR="00E9523D" w:rsidRPr="00AE6C7E" w14:paraId="1DC9BC46" w14:textId="77777777" w:rsidTr="00555656">
        <w:tc>
          <w:tcPr>
            <w:tcW w:w="4826" w:type="dxa"/>
            <w:shd w:val="clear" w:color="auto" w:fill="auto"/>
          </w:tcPr>
          <w:p w14:paraId="098B808D" w14:textId="77777777" w:rsidR="00E9523D" w:rsidRPr="00AE6C7E" w:rsidRDefault="00E9523D" w:rsidP="00555656">
            <w:pPr>
              <w:spacing w:before="60" w:after="60"/>
              <w:rPr>
                <w:rFonts w:cs="Arial"/>
                <w:sz w:val="18"/>
              </w:rPr>
            </w:pPr>
            <w:r w:rsidRPr="00AE6C7E">
              <w:rPr>
                <w:rFonts w:cs="Arial"/>
                <w:sz w:val="18"/>
              </w:rPr>
              <w:t>Child’s Name:</w:t>
            </w:r>
          </w:p>
          <w:p w14:paraId="47CF670E" w14:textId="5B157933" w:rsidR="00E9523D" w:rsidRPr="00AE6C7E" w:rsidRDefault="00E4761E" w:rsidP="00555656">
            <w:pPr>
              <w:spacing w:before="60" w:after="60"/>
              <w:rPr>
                <w:rFonts w:cs="Arial"/>
                <w:b/>
                <w:sz w:val="18"/>
              </w:rPr>
            </w:pPr>
            <w:r>
              <w:rPr>
                <w:rFonts w:cs="Arial"/>
                <w:b/>
                <w:sz w:val="18"/>
              </w:rPr>
              <w:fldChar w:fldCharType="begin">
                <w:ffData>
                  <w:name w:val="Text1"/>
                  <w:enabled/>
                  <w:calcOnExit w:val="0"/>
                  <w:textInput/>
                </w:ffData>
              </w:fldChar>
            </w:r>
            <w:bookmarkStart w:id="0" w:name="Text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0"/>
          </w:p>
        </w:tc>
        <w:tc>
          <w:tcPr>
            <w:tcW w:w="3465" w:type="dxa"/>
            <w:tcBorders>
              <w:right w:val="nil"/>
            </w:tcBorders>
            <w:shd w:val="clear" w:color="auto" w:fill="auto"/>
          </w:tcPr>
          <w:p w14:paraId="7AB16903" w14:textId="77777777" w:rsidR="00E9523D" w:rsidRPr="00AE6C7E" w:rsidRDefault="00E9523D" w:rsidP="00555656">
            <w:pPr>
              <w:spacing w:before="60" w:after="60"/>
              <w:rPr>
                <w:rFonts w:cs="Arial"/>
                <w:sz w:val="18"/>
              </w:rPr>
            </w:pPr>
            <w:r w:rsidRPr="00AE6C7E">
              <w:rPr>
                <w:rFonts w:cs="Arial"/>
                <w:sz w:val="18"/>
              </w:rPr>
              <w:t xml:space="preserve">Date of birth:                                          </w:t>
            </w:r>
          </w:p>
          <w:p w14:paraId="03168BA2" w14:textId="77777777" w:rsidR="00E9523D" w:rsidRPr="00AE6C7E" w:rsidRDefault="00E9523D" w:rsidP="00555656">
            <w:pPr>
              <w:spacing w:before="60" w:after="60"/>
              <w:rPr>
                <w:rFonts w:cs="Arial"/>
                <w:b/>
                <w:sz w:val="18"/>
              </w:rPr>
            </w:pPr>
            <w:r w:rsidRPr="00AE6C7E">
              <w:rPr>
                <w:rFonts w:cs="Arial"/>
                <w:b/>
                <w:sz w:val="18"/>
              </w:rPr>
              <w:fldChar w:fldCharType="begin">
                <w:ffData>
                  <w:name w:val="Text2"/>
                  <w:enabled/>
                  <w:calcOnExit w:val="0"/>
                  <w:textInput/>
                </w:ffData>
              </w:fldChar>
            </w:r>
            <w:bookmarkStart w:id="1" w:name="Text2"/>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bookmarkEnd w:id="1"/>
          </w:p>
        </w:tc>
        <w:tc>
          <w:tcPr>
            <w:tcW w:w="236" w:type="dxa"/>
            <w:gridSpan w:val="2"/>
            <w:tcBorders>
              <w:left w:val="nil"/>
            </w:tcBorders>
            <w:shd w:val="clear" w:color="auto" w:fill="auto"/>
          </w:tcPr>
          <w:p w14:paraId="12F77CED" w14:textId="77777777" w:rsidR="00E9523D" w:rsidRPr="00AE6C7E" w:rsidRDefault="00E9523D" w:rsidP="00555656">
            <w:pPr>
              <w:rPr>
                <w:rFonts w:cs="Arial"/>
                <w:b/>
                <w:sz w:val="18"/>
              </w:rPr>
            </w:pPr>
          </w:p>
        </w:tc>
        <w:tc>
          <w:tcPr>
            <w:tcW w:w="2099" w:type="dxa"/>
            <w:tcBorders>
              <w:left w:val="nil"/>
            </w:tcBorders>
            <w:shd w:val="clear" w:color="auto" w:fill="auto"/>
          </w:tcPr>
          <w:p w14:paraId="3B8056FC" w14:textId="77777777" w:rsidR="00E9523D" w:rsidRPr="00AE6C7E" w:rsidRDefault="00E9523D" w:rsidP="00555656">
            <w:pPr>
              <w:spacing w:before="60" w:after="60"/>
              <w:rPr>
                <w:rFonts w:cs="Arial"/>
                <w:sz w:val="18"/>
              </w:rPr>
            </w:pPr>
            <w:r w:rsidRPr="00AE6C7E">
              <w:rPr>
                <w:rFonts w:cs="Arial"/>
                <w:sz w:val="18"/>
              </w:rPr>
              <w:t xml:space="preserve">Gender </w:t>
            </w:r>
          </w:p>
          <w:p w14:paraId="4595C595" w14:textId="77777777" w:rsidR="00E9523D" w:rsidRPr="00AE6C7E" w:rsidRDefault="00E9523D" w:rsidP="00555656">
            <w:pPr>
              <w:spacing w:before="60" w:after="60"/>
              <w:rPr>
                <w:rFonts w:cs="Arial"/>
                <w:sz w:val="18"/>
              </w:rPr>
            </w:pPr>
            <w:r w:rsidRPr="00AE6C7E">
              <w:rPr>
                <w:rFonts w:cs="Arial"/>
                <w:sz w:val="18"/>
              </w:rPr>
              <w:t xml:space="preserve">F                   M </w:t>
            </w:r>
          </w:p>
        </w:tc>
      </w:tr>
      <w:tr w:rsidR="00E9523D" w:rsidRPr="00AE6C7E" w14:paraId="2F8E77F8" w14:textId="77777777" w:rsidTr="00555656">
        <w:tc>
          <w:tcPr>
            <w:tcW w:w="4826" w:type="dxa"/>
            <w:shd w:val="clear" w:color="auto" w:fill="auto"/>
          </w:tcPr>
          <w:p w14:paraId="5F48866B" w14:textId="77777777" w:rsidR="00E9523D" w:rsidRPr="00AE6C7E" w:rsidRDefault="00E9523D" w:rsidP="00555656">
            <w:pPr>
              <w:spacing w:before="60" w:after="60"/>
              <w:rPr>
                <w:rFonts w:cs="Arial"/>
                <w:sz w:val="18"/>
              </w:rPr>
            </w:pPr>
            <w:r w:rsidRPr="00AE6C7E">
              <w:rPr>
                <w:rFonts w:cs="Arial"/>
                <w:sz w:val="18"/>
              </w:rPr>
              <w:t>Parent / Carer’s Name:</w:t>
            </w:r>
          </w:p>
          <w:p w14:paraId="7C59B186" w14:textId="77777777" w:rsidR="00E9523D" w:rsidRPr="00AE6C7E" w:rsidRDefault="00E9523D" w:rsidP="00555656">
            <w:pPr>
              <w:spacing w:before="60" w:after="60"/>
              <w:rPr>
                <w:rFonts w:cs="Arial"/>
                <w:b/>
                <w:sz w:val="18"/>
              </w:rPr>
            </w:pPr>
            <w:r w:rsidRPr="00AE6C7E">
              <w:rPr>
                <w:rFonts w:cs="Arial"/>
                <w:b/>
                <w:sz w:val="18"/>
              </w:rPr>
              <w:fldChar w:fldCharType="begin">
                <w:ffData>
                  <w:name w:val="Text3"/>
                  <w:enabled/>
                  <w:calcOnExit w:val="0"/>
                  <w:textInput/>
                </w:ffData>
              </w:fldChar>
            </w:r>
            <w:bookmarkStart w:id="2" w:name="Text3"/>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bookmarkEnd w:id="2"/>
          </w:p>
        </w:tc>
        <w:tc>
          <w:tcPr>
            <w:tcW w:w="5800" w:type="dxa"/>
            <w:gridSpan w:val="4"/>
            <w:shd w:val="clear" w:color="auto" w:fill="auto"/>
          </w:tcPr>
          <w:p w14:paraId="17FC6F26" w14:textId="77777777" w:rsidR="00E9523D" w:rsidRPr="00AE6C7E" w:rsidRDefault="00E9523D" w:rsidP="00555656">
            <w:pPr>
              <w:spacing w:before="60" w:after="60"/>
              <w:rPr>
                <w:rFonts w:cs="Arial"/>
                <w:sz w:val="18"/>
              </w:rPr>
            </w:pPr>
            <w:r w:rsidRPr="00AE6C7E">
              <w:rPr>
                <w:rFonts w:cs="Arial"/>
                <w:sz w:val="18"/>
              </w:rPr>
              <w:t>Date of birth:</w:t>
            </w:r>
          </w:p>
          <w:p w14:paraId="4A40B5E2" w14:textId="77777777" w:rsidR="00E9523D" w:rsidRPr="00AE6C7E" w:rsidRDefault="00E9523D" w:rsidP="00555656">
            <w:pPr>
              <w:spacing w:before="60" w:after="60"/>
              <w:rPr>
                <w:rFonts w:cs="Arial"/>
                <w:b/>
                <w:sz w:val="18"/>
              </w:rPr>
            </w:pPr>
            <w:r w:rsidRPr="00AE6C7E">
              <w:rPr>
                <w:rFonts w:cs="Arial"/>
                <w:b/>
                <w:sz w:val="18"/>
              </w:rPr>
              <w:fldChar w:fldCharType="begin">
                <w:ffData>
                  <w:name w:val="Text4"/>
                  <w:enabled/>
                  <w:calcOnExit w:val="0"/>
                  <w:textInput/>
                </w:ffData>
              </w:fldChar>
            </w:r>
            <w:bookmarkStart w:id="3" w:name="Text4"/>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bookmarkEnd w:id="3"/>
          </w:p>
        </w:tc>
      </w:tr>
      <w:tr w:rsidR="00E9523D" w:rsidRPr="00AE6C7E" w14:paraId="6234CDAB" w14:textId="77777777" w:rsidTr="00555656">
        <w:tc>
          <w:tcPr>
            <w:tcW w:w="10626" w:type="dxa"/>
            <w:gridSpan w:val="5"/>
            <w:shd w:val="clear" w:color="auto" w:fill="auto"/>
          </w:tcPr>
          <w:p w14:paraId="079D28E8" w14:textId="77777777" w:rsidR="00E9523D" w:rsidRPr="00AE6C7E" w:rsidRDefault="00E9523D" w:rsidP="00555656">
            <w:pPr>
              <w:spacing w:before="60" w:after="60"/>
              <w:rPr>
                <w:rFonts w:cs="Arial"/>
                <w:sz w:val="18"/>
              </w:rPr>
            </w:pPr>
            <w:r w:rsidRPr="00AE6C7E">
              <w:rPr>
                <w:rFonts w:cs="Arial"/>
                <w:sz w:val="18"/>
              </w:rPr>
              <w:t>Relationship to child:</w:t>
            </w:r>
          </w:p>
          <w:p w14:paraId="33370E85" w14:textId="77777777" w:rsidR="00E9523D" w:rsidRPr="00AE6C7E" w:rsidRDefault="00E9523D" w:rsidP="00555656">
            <w:pPr>
              <w:spacing w:before="60" w:after="60"/>
              <w:rPr>
                <w:rFonts w:cs="Arial"/>
                <w:b/>
                <w:sz w:val="18"/>
              </w:rPr>
            </w:pPr>
            <w:r w:rsidRPr="00AE6C7E">
              <w:rPr>
                <w:rFonts w:cs="Arial"/>
                <w:b/>
                <w:sz w:val="18"/>
              </w:rPr>
              <w:fldChar w:fldCharType="begin">
                <w:ffData>
                  <w:name w:val="Text5"/>
                  <w:enabled/>
                  <w:calcOnExit w:val="0"/>
                  <w:textInput/>
                </w:ffData>
              </w:fldChar>
            </w:r>
            <w:bookmarkStart w:id="4" w:name="Text5"/>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bookmarkEnd w:id="4"/>
          </w:p>
        </w:tc>
      </w:tr>
      <w:tr w:rsidR="00E9523D" w:rsidRPr="00AE6C7E" w14:paraId="0AC1809F" w14:textId="77777777" w:rsidTr="00555656">
        <w:trPr>
          <w:trHeight w:val="413"/>
        </w:trPr>
        <w:tc>
          <w:tcPr>
            <w:tcW w:w="8334" w:type="dxa"/>
            <w:gridSpan w:val="3"/>
            <w:shd w:val="clear" w:color="auto" w:fill="auto"/>
          </w:tcPr>
          <w:p w14:paraId="1EC312A8" w14:textId="77777777" w:rsidR="00E9523D" w:rsidRPr="00AE6C7E" w:rsidRDefault="00E9523D" w:rsidP="00555656">
            <w:pPr>
              <w:spacing w:before="60" w:after="60"/>
              <w:rPr>
                <w:rFonts w:cs="Arial"/>
                <w:sz w:val="18"/>
              </w:rPr>
            </w:pPr>
            <w:r w:rsidRPr="00AE6C7E">
              <w:rPr>
                <w:rFonts w:cs="Arial"/>
                <w:sz w:val="18"/>
              </w:rPr>
              <w:t>Address:</w:t>
            </w:r>
          </w:p>
          <w:p w14:paraId="3CAF8256" w14:textId="77777777" w:rsidR="00E9523D" w:rsidRPr="00AE6C7E" w:rsidRDefault="00E9523D" w:rsidP="00555656">
            <w:pPr>
              <w:spacing w:before="60" w:after="60"/>
              <w:rPr>
                <w:rFonts w:cs="Arial"/>
                <w:b/>
                <w:sz w:val="18"/>
              </w:rPr>
            </w:pPr>
            <w:r w:rsidRPr="00AE6C7E">
              <w:rPr>
                <w:rFonts w:cs="Arial"/>
                <w:b/>
                <w:sz w:val="18"/>
              </w:rPr>
              <w:fldChar w:fldCharType="begin">
                <w:ffData>
                  <w:name w:val="Text7"/>
                  <w:enabled/>
                  <w:calcOnExit w:val="0"/>
                  <w:textInput/>
                </w:ffData>
              </w:fldChar>
            </w:r>
            <w:bookmarkStart w:id="5" w:name="Text7"/>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bookmarkEnd w:id="5"/>
          </w:p>
        </w:tc>
        <w:tc>
          <w:tcPr>
            <w:tcW w:w="2292" w:type="dxa"/>
            <w:gridSpan w:val="2"/>
            <w:shd w:val="clear" w:color="auto" w:fill="auto"/>
          </w:tcPr>
          <w:p w14:paraId="3427E5C6" w14:textId="77777777" w:rsidR="00E9523D" w:rsidRPr="00AE6C7E" w:rsidRDefault="00E9523D" w:rsidP="00555656">
            <w:pPr>
              <w:spacing w:before="60" w:after="60"/>
              <w:rPr>
                <w:rFonts w:cs="Arial"/>
                <w:sz w:val="18"/>
              </w:rPr>
            </w:pPr>
            <w:r w:rsidRPr="00AE6C7E">
              <w:rPr>
                <w:rFonts w:cs="Arial"/>
                <w:sz w:val="18"/>
              </w:rPr>
              <w:t xml:space="preserve">          Postcode:</w:t>
            </w:r>
          </w:p>
          <w:p w14:paraId="79A6B02C" w14:textId="77777777" w:rsidR="00E9523D" w:rsidRPr="00AE6C7E" w:rsidRDefault="00E9523D" w:rsidP="00555656">
            <w:pPr>
              <w:spacing w:before="60" w:after="60"/>
              <w:rPr>
                <w:rFonts w:cs="Arial"/>
                <w:b/>
                <w:sz w:val="18"/>
              </w:rPr>
            </w:pPr>
            <w:r w:rsidRPr="00AE6C7E">
              <w:rPr>
                <w:rFonts w:cs="Arial"/>
                <w:sz w:val="18"/>
              </w:rPr>
              <w:fldChar w:fldCharType="begin">
                <w:ffData>
                  <w:name w:val="Text6"/>
                  <w:enabled/>
                  <w:calcOnExit w:val="0"/>
                  <w:textInput/>
                </w:ffData>
              </w:fldChar>
            </w:r>
            <w:bookmarkStart w:id="6" w:name="Text6"/>
            <w:r w:rsidRPr="00AE6C7E">
              <w:rPr>
                <w:rFonts w:cs="Arial"/>
                <w:sz w:val="18"/>
              </w:rPr>
              <w:instrText xml:space="preserve"> FORMTEXT </w:instrText>
            </w:r>
            <w:r w:rsidRPr="00AE6C7E">
              <w:rPr>
                <w:rFonts w:cs="Arial"/>
                <w:sz w:val="18"/>
              </w:rPr>
            </w:r>
            <w:r w:rsidRPr="00AE6C7E">
              <w:rPr>
                <w:rFonts w:cs="Arial"/>
                <w:sz w:val="18"/>
              </w:rPr>
              <w:fldChar w:fldCharType="separate"/>
            </w:r>
            <w:r w:rsidRPr="00AE6C7E">
              <w:rPr>
                <w:rFonts w:cs="Arial"/>
                <w:noProof/>
                <w:sz w:val="18"/>
              </w:rPr>
              <w:t> </w:t>
            </w:r>
            <w:r w:rsidRPr="00AE6C7E">
              <w:rPr>
                <w:rFonts w:cs="Arial"/>
                <w:noProof/>
                <w:sz w:val="18"/>
              </w:rPr>
              <w:t> </w:t>
            </w:r>
            <w:r w:rsidRPr="00AE6C7E">
              <w:rPr>
                <w:rFonts w:cs="Arial"/>
                <w:noProof/>
                <w:sz w:val="18"/>
              </w:rPr>
              <w:t> </w:t>
            </w:r>
            <w:r w:rsidRPr="00AE6C7E">
              <w:rPr>
                <w:rFonts w:cs="Arial"/>
                <w:noProof/>
                <w:sz w:val="18"/>
              </w:rPr>
              <w:t> </w:t>
            </w:r>
            <w:r w:rsidRPr="00AE6C7E">
              <w:rPr>
                <w:rFonts w:cs="Arial"/>
                <w:noProof/>
                <w:sz w:val="18"/>
              </w:rPr>
              <w:t> </w:t>
            </w:r>
            <w:r w:rsidRPr="00AE6C7E">
              <w:rPr>
                <w:rFonts w:cs="Arial"/>
                <w:sz w:val="18"/>
              </w:rPr>
              <w:fldChar w:fldCharType="end"/>
            </w:r>
            <w:bookmarkEnd w:id="6"/>
          </w:p>
        </w:tc>
      </w:tr>
      <w:tr w:rsidR="00E9523D" w:rsidRPr="00AE6C7E" w14:paraId="301392A2" w14:textId="77777777" w:rsidTr="00555656">
        <w:tc>
          <w:tcPr>
            <w:tcW w:w="4826" w:type="dxa"/>
            <w:shd w:val="clear" w:color="auto" w:fill="auto"/>
          </w:tcPr>
          <w:p w14:paraId="3C701852" w14:textId="77777777" w:rsidR="00E9523D" w:rsidRPr="00AE6C7E" w:rsidRDefault="00E9523D" w:rsidP="00555656">
            <w:pPr>
              <w:spacing w:before="60" w:after="60"/>
              <w:rPr>
                <w:rFonts w:cs="Arial"/>
                <w:sz w:val="18"/>
              </w:rPr>
            </w:pPr>
            <w:r w:rsidRPr="00AE6C7E">
              <w:rPr>
                <w:rFonts w:cs="Arial"/>
                <w:sz w:val="18"/>
              </w:rPr>
              <w:t xml:space="preserve">Landline: </w:t>
            </w:r>
          </w:p>
          <w:p w14:paraId="3361E359" w14:textId="77777777" w:rsidR="00E9523D" w:rsidRPr="00AE6C7E" w:rsidRDefault="00E9523D" w:rsidP="00555656">
            <w:pPr>
              <w:spacing w:before="60" w:after="60"/>
              <w:rPr>
                <w:rFonts w:cs="Arial"/>
                <w:b/>
                <w:sz w:val="18"/>
              </w:rPr>
            </w:pPr>
            <w:r w:rsidRPr="00AE6C7E">
              <w:rPr>
                <w:rFonts w:cs="Arial"/>
                <w:sz w:val="18"/>
              </w:rPr>
              <w:fldChar w:fldCharType="begin">
                <w:ffData>
                  <w:name w:val="Text8"/>
                  <w:enabled/>
                  <w:calcOnExit w:val="0"/>
                  <w:textInput/>
                </w:ffData>
              </w:fldChar>
            </w:r>
            <w:bookmarkStart w:id="7" w:name="Text8"/>
            <w:r w:rsidRPr="00AE6C7E">
              <w:rPr>
                <w:rFonts w:cs="Arial"/>
                <w:sz w:val="18"/>
              </w:rPr>
              <w:instrText xml:space="preserve"> FORMTEXT </w:instrText>
            </w:r>
            <w:r w:rsidRPr="00AE6C7E">
              <w:rPr>
                <w:rFonts w:cs="Arial"/>
                <w:sz w:val="18"/>
              </w:rPr>
            </w:r>
            <w:r w:rsidRPr="00AE6C7E">
              <w:rPr>
                <w:rFonts w:cs="Arial"/>
                <w:sz w:val="18"/>
              </w:rPr>
              <w:fldChar w:fldCharType="separate"/>
            </w:r>
            <w:r w:rsidRPr="00AE6C7E">
              <w:rPr>
                <w:rFonts w:cs="Arial"/>
                <w:noProof/>
                <w:sz w:val="18"/>
              </w:rPr>
              <w:t> </w:t>
            </w:r>
            <w:r w:rsidRPr="00AE6C7E">
              <w:rPr>
                <w:rFonts w:cs="Arial"/>
                <w:noProof/>
                <w:sz w:val="18"/>
              </w:rPr>
              <w:t> </w:t>
            </w:r>
            <w:r w:rsidRPr="00AE6C7E">
              <w:rPr>
                <w:rFonts w:cs="Arial"/>
                <w:noProof/>
                <w:sz w:val="18"/>
              </w:rPr>
              <w:t> </w:t>
            </w:r>
            <w:r w:rsidRPr="00AE6C7E">
              <w:rPr>
                <w:rFonts w:cs="Arial"/>
                <w:noProof/>
                <w:sz w:val="18"/>
              </w:rPr>
              <w:t> </w:t>
            </w:r>
            <w:r w:rsidRPr="00AE6C7E">
              <w:rPr>
                <w:rFonts w:cs="Arial"/>
                <w:noProof/>
                <w:sz w:val="18"/>
              </w:rPr>
              <w:t> </w:t>
            </w:r>
            <w:r w:rsidRPr="00AE6C7E">
              <w:rPr>
                <w:rFonts w:cs="Arial"/>
                <w:sz w:val="18"/>
              </w:rPr>
              <w:fldChar w:fldCharType="end"/>
            </w:r>
            <w:bookmarkEnd w:id="7"/>
          </w:p>
        </w:tc>
        <w:tc>
          <w:tcPr>
            <w:tcW w:w="5800" w:type="dxa"/>
            <w:gridSpan w:val="4"/>
            <w:shd w:val="clear" w:color="auto" w:fill="auto"/>
          </w:tcPr>
          <w:p w14:paraId="4D5B93D7" w14:textId="77777777" w:rsidR="00E9523D" w:rsidRPr="00AE6C7E" w:rsidRDefault="00E9523D" w:rsidP="00555656">
            <w:pPr>
              <w:spacing w:before="60" w:after="60"/>
              <w:rPr>
                <w:rFonts w:cs="Arial"/>
                <w:sz w:val="18"/>
              </w:rPr>
            </w:pPr>
            <w:r w:rsidRPr="00AE6C7E">
              <w:rPr>
                <w:rFonts w:cs="Arial"/>
                <w:sz w:val="18"/>
              </w:rPr>
              <w:t>Mobile:</w:t>
            </w:r>
          </w:p>
          <w:p w14:paraId="4D437606" w14:textId="77777777" w:rsidR="00E9523D" w:rsidRPr="00AE6C7E" w:rsidRDefault="00E9523D" w:rsidP="00555656">
            <w:pPr>
              <w:spacing w:before="60" w:after="60"/>
              <w:rPr>
                <w:rFonts w:cs="Arial"/>
                <w:b/>
                <w:sz w:val="18"/>
              </w:rPr>
            </w:pPr>
            <w:r w:rsidRPr="00AE6C7E">
              <w:rPr>
                <w:rFonts w:cs="Arial"/>
                <w:b/>
                <w:sz w:val="18"/>
              </w:rPr>
              <w:fldChar w:fldCharType="begin">
                <w:ffData>
                  <w:name w:val="Text9"/>
                  <w:enabled/>
                  <w:calcOnExit w:val="0"/>
                  <w:textInput/>
                </w:ffData>
              </w:fldChar>
            </w:r>
            <w:bookmarkStart w:id="8" w:name="Text9"/>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bookmarkEnd w:id="8"/>
          </w:p>
        </w:tc>
      </w:tr>
      <w:tr w:rsidR="00E9523D" w:rsidRPr="00AE6C7E" w14:paraId="1ED29AF4" w14:textId="77777777" w:rsidTr="00555656">
        <w:tc>
          <w:tcPr>
            <w:tcW w:w="10626" w:type="dxa"/>
            <w:gridSpan w:val="5"/>
            <w:shd w:val="clear" w:color="auto" w:fill="auto"/>
          </w:tcPr>
          <w:p w14:paraId="79ED0B24" w14:textId="77777777" w:rsidR="00E9523D" w:rsidRPr="00AE6C7E" w:rsidRDefault="00E9523D" w:rsidP="00555656">
            <w:pPr>
              <w:spacing w:before="60" w:after="60"/>
              <w:rPr>
                <w:rFonts w:cs="Arial"/>
                <w:sz w:val="18"/>
              </w:rPr>
            </w:pPr>
            <w:r w:rsidRPr="00AE6C7E">
              <w:rPr>
                <w:rFonts w:cs="Arial"/>
                <w:sz w:val="18"/>
              </w:rPr>
              <w:t xml:space="preserve">Email Address: </w:t>
            </w:r>
          </w:p>
          <w:p w14:paraId="15D1706C" w14:textId="77777777" w:rsidR="00E9523D" w:rsidRPr="00AE6C7E" w:rsidRDefault="00E9523D" w:rsidP="00555656">
            <w:pPr>
              <w:spacing w:before="60" w:after="60"/>
              <w:rPr>
                <w:rFonts w:cs="Arial"/>
                <w:b/>
                <w:sz w:val="18"/>
              </w:rPr>
            </w:pPr>
            <w:r w:rsidRPr="00AE6C7E">
              <w:rPr>
                <w:rFonts w:cs="Arial"/>
                <w:sz w:val="18"/>
              </w:rPr>
              <w:fldChar w:fldCharType="begin">
                <w:ffData>
                  <w:name w:val="Text10"/>
                  <w:enabled/>
                  <w:calcOnExit w:val="0"/>
                  <w:textInput/>
                </w:ffData>
              </w:fldChar>
            </w:r>
            <w:bookmarkStart w:id="9" w:name="Text10"/>
            <w:r w:rsidRPr="00AE6C7E">
              <w:rPr>
                <w:rFonts w:cs="Arial"/>
                <w:sz w:val="18"/>
              </w:rPr>
              <w:instrText xml:space="preserve"> FORMTEXT </w:instrText>
            </w:r>
            <w:r w:rsidRPr="00AE6C7E">
              <w:rPr>
                <w:rFonts w:cs="Arial"/>
                <w:sz w:val="18"/>
              </w:rPr>
            </w:r>
            <w:r w:rsidRPr="00AE6C7E">
              <w:rPr>
                <w:rFonts w:cs="Arial"/>
                <w:sz w:val="18"/>
              </w:rPr>
              <w:fldChar w:fldCharType="separate"/>
            </w:r>
            <w:r w:rsidRPr="00AE6C7E">
              <w:rPr>
                <w:rFonts w:cs="Arial"/>
                <w:noProof/>
                <w:sz w:val="18"/>
              </w:rPr>
              <w:t> </w:t>
            </w:r>
            <w:r w:rsidRPr="00AE6C7E">
              <w:rPr>
                <w:rFonts w:cs="Arial"/>
                <w:noProof/>
                <w:sz w:val="18"/>
              </w:rPr>
              <w:t> </w:t>
            </w:r>
            <w:r w:rsidRPr="00AE6C7E">
              <w:rPr>
                <w:rFonts w:cs="Arial"/>
                <w:noProof/>
                <w:sz w:val="18"/>
              </w:rPr>
              <w:t> </w:t>
            </w:r>
            <w:r w:rsidRPr="00AE6C7E">
              <w:rPr>
                <w:rFonts w:cs="Arial"/>
                <w:noProof/>
                <w:sz w:val="18"/>
              </w:rPr>
              <w:t> </w:t>
            </w:r>
            <w:r w:rsidRPr="00AE6C7E">
              <w:rPr>
                <w:rFonts w:cs="Arial"/>
                <w:noProof/>
                <w:sz w:val="18"/>
              </w:rPr>
              <w:t> </w:t>
            </w:r>
            <w:r w:rsidRPr="00AE6C7E">
              <w:rPr>
                <w:rFonts w:cs="Arial"/>
                <w:sz w:val="18"/>
              </w:rPr>
              <w:fldChar w:fldCharType="end"/>
            </w:r>
            <w:bookmarkEnd w:id="9"/>
          </w:p>
        </w:tc>
      </w:tr>
      <w:tr w:rsidR="00E9523D" w:rsidRPr="00AE6C7E" w14:paraId="13B02F35" w14:textId="77777777" w:rsidTr="00555656">
        <w:tc>
          <w:tcPr>
            <w:tcW w:w="4826" w:type="dxa"/>
            <w:shd w:val="clear" w:color="auto" w:fill="auto"/>
          </w:tcPr>
          <w:p w14:paraId="108F5391" w14:textId="77777777" w:rsidR="00E9523D" w:rsidRDefault="00E9523D" w:rsidP="00555656">
            <w:pPr>
              <w:spacing w:before="120" w:after="120"/>
              <w:rPr>
                <w:rFonts w:cs="Arial"/>
                <w:sz w:val="18"/>
              </w:rPr>
            </w:pPr>
            <w:r>
              <w:rPr>
                <w:rFonts w:cs="Arial"/>
                <w:sz w:val="18"/>
              </w:rPr>
              <w:t>Does your child ha</w:t>
            </w:r>
            <w:r w:rsidR="00FE628A">
              <w:rPr>
                <w:rFonts w:cs="Arial"/>
                <w:sz w:val="18"/>
              </w:rPr>
              <w:t>ve</w:t>
            </w:r>
            <w:r>
              <w:rPr>
                <w:rFonts w:cs="Arial"/>
                <w:sz w:val="18"/>
              </w:rPr>
              <w:t xml:space="preserve"> any additional needs (for example language, physical, social, medical, hearing, vision</w:t>
            </w:r>
            <w:r w:rsidR="00BA7E6D">
              <w:rPr>
                <w:rFonts w:cs="Arial"/>
                <w:sz w:val="18"/>
              </w:rPr>
              <w:t>)</w:t>
            </w:r>
            <w:r>
              <w:rPr>
                <w:rFonts w:cs="Arial"/>
                <w:sz w:val="18"/>
              </w:rPr>
              <w:t>?</w:t>
            </w:r>
          </w:p>
          <w:p w14:paraId="65859BBE" w14:textId="77777777" w:rsidR="00E9523D" w:rsidRDefault="00E9523D" w:rsidP="00555656">
            <w:pPr>
              <w:spacing w:before="120" w:after="120"/>
              <w:rPr>
                <w:rFonts w:cs="Arial"/>
                <w:sz w:val="18"/>
              </w:rPr>
            </w:pPr>
            <w:r>
              <w:rPr>
                <w:rFonts w:cs="Arial"/>
                <w:sz w:val="18"/>
              </w:rPr>
              <w:t>Yes                                           No</w:t>
            </w:r>
          </w:p>
          <w:p w14:paraId="51B4BF75" w14:textId="77777777" w:rsidR="00E9523D" w:rsidRPr="00AE6C7E" w:rsidRDefault="00E9523D" w:rsidP="00555656">
            <w:pPr>
              <w:spacing w:before="120" w:after="120"/>
              <w:rPr>
                <w:rFonts w:cs="Arial"/>
                <w:sz w:val="18"/>
              </w:rPr>
            </w:pPr>
            <w:r w:rsidRPr="00AE6C7E">
              <w:rPr>
                <w:rFonts w:cs="Arial"/>
                <w:b/>
                <w:sz w:val="18"/>
              </w:rPr>
              <w:fldChar w:fldCharType="begin">
                <w:ffData>
                  <w:name w:val="Text11"/>
                  <w:enabled/>
                  <w:calcOnExit w:val="0"/>
                  <w:textInput/>
                </w:ffData>
              </w:fldChar>
            </w:r>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r>
              <w:rPr>
                <w:rFonts w:cs="Arial"/>
                <w:b/>
                <w:sz w:val="18"/>
              </w:rPr>
              <w:t xml:space="preserve">                                        </w:t>
            </w:r>
            <w:r w:rsidRPr="00AE6C7E">
              <w:rPr>
                <w:rFonts w:cs="Arial"/>
                <w:b/>
                <w:sz w:val="18"/>
              </w:rPr>
              <w:fldChar w:fldCharType="begin">
                <w:ffData>
                  <w:name w:val="Text11"/>
                  <w:enabled/>
                  <w:calcOnExit w:val="0"/>
                  <w:textInput/>
                </w:ffData>
              </w:fldChar>
            </w:r>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p>
        </w:tc>
        <w:tc>
          <w:tcPr>
            <w:tcW w:w="5800" w:type="dxa"/>
            <w:gridSpan w:val="4"/>
            <w:shd w:val="clear" w:color="auto" w:fill="auto"/>
          </w:tcPr>
          <w:p w14:paraId="1E21D9E0" w14:textId="77777777" w:rsidR="00E9523D" w:rsidRPr="00AE6C7E" w:rsidRDefault="00E9523D" w:rsidP="00BA7E6D">
            <w:pPr>
              <w:spacing w:before="120" w:after="120"/>
              <w:rPr>
                <w:rFonts w:cs="Arial"/>
                <w:sz w:val="18"/>
              </w:rPr>
            </w:pPr>
            <w:r w:rsidRPr="00102D46">
              <w:rPr>
                <w:rFonts w:cs="Arial"/>
                <w:sz w:val="14"/>
                <w:szCs w:val="14"/>
              </w:rPr>
              <w:t>If yes, please provide further information below and</w:t>
            </w:r>
            <w:r w:rsidR="00FE628A" w:rsidRPr="00102D46">
              <w:rPr>
                <w:rFonts w:cs="Arial"/>
                <w:sz w:val="14"/>
                <w:szCs w:val="14"/>
              </w:rPr>
              <w:t>/or</w:t>
            </w:r>
            <w:r w:rsidRPr="00102D46">
              <w:rPr>
                <w:rFonts w:cs="Arial"/>
                <w:sz w:val="14"/>
                <w:szCs w:val="14"/>
              </w:rPr>
              <w:t xml:space="preserve"> attach any relevant report to assist your </w:t>
            </w:r>
            <w:r w:rsidR="00BC611A" w:rsidRPr="00102D46">
              <w:rPr>
                <w:rFonts w:cs="Arial"/>
                <w:sz w:val="14"/>
                <w:szCs w:val="14"/>
              </w:rPr>
              <w:t xml:space="preserve">child’s </w:t>
            </w:r>
            <w:r w:rsidRPr="00102D46">
              <w:rPr>
                <w:rFonts w:cs="Arial"/>
                <w:sz w:val="14"/>
                <w:szCs w:val="14"/>
              </w:rPr>
              <w:t>placement, e.g. Early Help Assessment, Speech and Language Therapist</w:t>
            </w:r>
            <w:r w:rsidR="00BA7E6D" w:rsidRPr="00102D46">
              <w:rPr>
                <w:rFonts w:cs="Arial"/>
                <w:sz w:val="14"/>
                <w:szCs w:val="14"/>
              </w:rPr>
              <w:t xml:space="preserve"> report, Education, </w:t>
            </w:r>
            <w:proofErr w:type="gramStart"/>
            <w:r w:rsidR="00BA7E6D" w:rsidRPr="00102D46">
              <w:rPr>
                <w:rFonts w:cs="Arial"/>
                <w:sz w:val="14"/>
                <w:szCs w:val="14"/>
              </w:rPr>
              <w:t>Health</w:t>
            </w:r>
            <w:proofErr w:type="gramEnd"/>
            <w:r w:rsidR="00BA7E6D" w:rsidRPr="00102D46">
              <w:rPr>
                <w:rFonts w:cs="Arial"/>
                <w:sz w:val="14"/>
                <w:szCs w:val="14"/>
              </w:rPr>
              <w:t xml:space="preserve"> and Care Plan</w:t>
            </w:r>
            <w:r w:rsidR="00FE628A" w:rsidRPr="00102D46">
              <w:rPr>
                <w:rFonts w:cs="Arial"/>
                <w:sz w:val="14"/>
                <w:szCs w:val="14"/>
              </w:rPr>
              <w:t>.  If your child receives DLA, please include a copy of the confirmation letter from the DWP</w:t>
            </w:r>
            <w:r w:rsidR="00FE628A">
              <w:rPr>
                <w:rFonts w:cs="Arial"/>
                <w:sz w:val="18"/>
              </w:rPr>
              <w:t>.</w:t>
            </w:r>
          </w:p>
        </w:tc>
      </w:tr>
      <w:tr w:rsidR="00E9523D" w:rsidRPr="00AE6C7E" w14:paraId="70647828" w14:textId="77777777" w:rsidTr="00555656">
        <w:tc>
          <w:tcPr>
            <w:tcW w:w="4826" w:type="dxa"/>
            <w:shd w:val="clear" w:color="auto" w:fill="auto"/>
          </w:tcPr>
          <w:p w14:paraId="690FCD02" w14:textId="77777777" w:rsidR="00E9523D" w:rsidRPr="00AE6C7E" w:rsidRDefault="00E9523D" w:rsidP="00555656">
            <w:pPr>
              <w:spacing w:before="120" w:after="120"/>
              <w:rPr>
                <w:rFonts w:cs="Arial"/>
                <w:sz w:val="18"/>
              </w:rPr>
            </w:pPr>
            <w:r w:rsidRPr="00AE6C7E">
              <w:rPr>
                <w:rFonts w:cs="Arial"/>
                <w:sz w:val="18"/>
              </w:rPr>
              <w:t>National Insurance Number:</w:t>
            </w:r>
          </w:p>
          <w:p w14:paraId="1E38ADE1" w14:textId="77777777" w:rsidR="00E9523D" w:rsidRPr="00AE6C7E" w:rsidRDefault="00E9523D" w:rsidP="00555656">
            <w:pPr>
              <w:spacing w:before="60" w:after="60"/>
              <w:rPr>
                <w:rFonts w:cs="Arial"/>
                <w:b/>
                <w:sz w:val="18"/>
              </w:rPr>
            </w:pPr>
            <w:r w:rsidRPr="00AE6C7E">
              <w:rPr>
                <w:rFonts w:cs="Arial"/>
                <w:b/>
                <w:sz w:val="18"/>
              </w:rPr>
              <w:fldChar w:fldCharType="begin">
                <w:ffData>
                  <w:name w:val="Text11"/>
                  <w:enabled/>
                  <w:calcOnExit w:val="0"/>
                  <w:textInput/>
                </w:ffData>
              </w:fldChar>
            </w:r>
            <w:bookmarkStart w:id="10" w:name="Text11"/>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bookmarkEnd w:id="10"/>
          </w:p>
        </w:tc>
        <w:tc>
          <w:tcPr>
            <w:tcW w:w="5800" w:type="dxa"/>
            <w:gridSpan w:val="4"/>
            <w:shd w:val="clear" w:color="auto" w:fill="auto"/>
          </w:tcPr>
          <w:p w14:paraId="7F7356A5" w14:textId="77777777" w:rsidR="00E9523D" w:rsidRPr="00AE6C7E" w:rsidRDefault="00E9523D" w:rsidP="00555656">
            <w:pPr>
              <w:spacing w:before="120" w:after="120"/>
              <w:rPr>
                <w:rFonts w:cs="Arial"/>
                <w:sz w:val="18"/>
              </w:rPr>
            </w:pPr>
            <w:r w:rsidRPr="00AE6C7E">
              <w:rPr>
                <w:rFonts w:cs="Arial"/>
                <w:sz w:val="18"/>
              </w:rPr>
              <w:t xml:space="preserve">National Asylum Seekers Service (NASS) number: </w:t>
            </w:r>
            <w:r w:rsidRPr="00AE6C7E">
              <w:rPr>
                <w:rFonts w:cs="Arial"/>
                <w:b/>
                <w:sz w:val="16"/>
                <w:szCs w:val="16"/>
              </w:rPr>
              <w:t xml:space="preserve">(Please provide this number if you are an </w:t>
            </w:r>
            <w:proofErr w:type="gramStart"/>
            <w:r w:rsidRPr="00AE6C7E">
              <w:rPr>
                <w:rFonts w:cs="Arial"/>
                <w:b/>
                <w:sz w:val="16"/>
                <w:szCs w:val="16"/>
              </w:rPr>
              <w:t>asylum seeking</w:t>
            </w:r>
            <w:proofErr w:type="gramEnd"/>
            <w:r w:rsidRPr="00AE6C7E">
              <w:rPr>
                <w:rFonts w:cs="Arial"/>
                <w:b/>
                <w:sz w:val="16"/>
                <w:szCs w:val="16"/>
              </w:rPr>
              <w:t xml:space="preserve"> refugee family)</w:t>
            </w:r>
          </w:p>
          <w:p w14:paraId="06CFE3D8" w14:textId="77777777" w:rsidR="00E9523D" w:rsidRPr="00AE6C7E" w:rsidRDefault="00E9523D" w:rsidP="00555656">
            <w:pPr>
              <w:spacing w:before="60" w:after="60"/>
              <w:rPr>
                <w:rFonts w:cs="Arial"/>
                <w:b/>
                <w:sz w:val="18"/>
              </w:rPr>
            </w:pPr>
            <w:r w:rsidRPr="00AE6C7E">
              <w:rPr>
                <w:rFonts w:cs="Arial"/>
                <w:b/>
                <w:sz w:val="18"/>
              </w:rPr>
              <w:fldChar w:fldCharType="begin">
                <w:ffData>
                  <w:name w:val="Text12"/>
                  <w:enabled/>
                  <w:calcOnExit w:val="0"/>
                  <w:textInput/>
                </w:ffData>
              </w:fldChar>
            </w:r>
            <w:bookmarkStart w:id="11" w:name="Text12"/>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bookmarkEnd w:id="11"/>
          </w:p>
        </w:tc>
      </w:tr>
      <w:tr w:rsidR="00E9523D" w:rsidRPr="00AE6C7E" w14:paraId="36D01586" w14:textId="77777777" w:rsidTr="00555656">
        <w:tc>
          <w:tcPr>
            <w:tcW w:w="10626" w:type="dxa"/>
            <w:gridSpan w:val="5"/>
            <w:shd w:val="clear" w:color="auto" w:fill="auto"/>
          </w:tcPr>
          <w:p w14:paraId="59629A8E" w14:textId="77777777" w:rsidR="00E9523D" w:rsidRPr="00AE6C7E" w:rsidRDefault="00E9523D" w:rsidP="00555656">
            <w:pPr>
              <w:spacing w:before="120" w:after="120"/>
              <w:rPr>
                <w:rFonts w:cs="Arial"/>
                <w:sz w:val="18"/>
              </w:rPr>
            </w:pPr>
            <w:r w:rsidRPr="00AE6C7E">
              <w:rPr>
                <w:rFonts w:cs="Arial"/>
                <w:sz w:val="18"/>
              </w:rPr>
              <w:t>THE ABOVE DETAILS MUST BE COMPLETED IN FULL FOR YOUR APPLICATION TO BE PROCESSED</w:t>
            </w:r>
          </w:p>
        </w:tc>
      </w:tr>
    </w:tbl>
    <w:tbl>
      <w:tblPr>
        <w:tblStyle w:val="TableGrid"/>
        <w:tblW w:w="10632" w:type="dxa"/>
        <w:tblInd w:w="-318" w:type="dxa"/>
        <w:tblLook w:val="04A0" w:firstRow="1" w:lastRow="0" w:firstColumn="1" w:lastColumn="0" w:noHBand="0" w:noVBand="1"/>
      </w:tblPr>
      <w:tblGrid>
        <w:gridCol w:w="5378"/>
        <w:gridCol w:w="5254"/>
      </w:tblGrid>
      <w:tr w:rsidR="00E9523D" w:rsidRPr="00AE6C7E" w14:paraId="2C91DB65" w14:textId="77777777" w:rsidTr="00555656">
        <w:tc>
          <w:tcPr>
            <w:tcW w:w="10632" w:type="dxa"/>
            <w:gridSpan w:val="2"/>
          </w:tcPr>
          <w:p w14:paraId="67D68AA5" w14:textId="77777777" w:rsidR="00E9523D" w:rsidRPr="00AE6C7E" w:rsidRDefault="00E9523D" w:rsidP="00555656">
            <w:pPr>
              <w:rPr>
                <w:rFonts w:cs="Arial"/>
                <w:sz w:val="28"/>
                <w:szCs w:val="28"/>
              </w:rPr>
            </w:pPr>
            <w:r w:rsidRPr="00AE6C7E">
              <w:rPr>
                <w:rFonts w:cs="Arial"/>
                <w:sz w:val="28"/>
                <w:szCs w:val="28"/>
              </w:rPr>
              <w:t>If you have confirmed your eligibility</w:t>
            </w:r>
            <w:r>
              <w:rPr>
                <w:rFonts w:cs="Arial"/>
                <w:sz w:val="28"/>
                <w:szCs w:val="28"/>
              </w:rPr>
              <w:t xml:space="preserve"> with Integrated Early </w:t>
            </w:r>
            <w:proofErr w:type="spellStart"/>
            <w:r>
              <w:rPr>
                <w:rFonts w:cs="Arial"/>
                <w:sz w:val="28"/>
                <w:szCs w:val="28"/>
              </w:rPr>
              <w:t>Years Service</w:t>
            </w:r>
            <w:proofErr w:type="spellEnd"/>
            <w:r>
              <w:rPr>
                <w:rFonts w:cs="Arial"/>
                <w:sz w:val="28"/>
                <w:szCs w:val="28"/>
              </w:rPr>
              <w:t xml:space="preserve"> or Family Information Service, </w:t>
            </w:r>
            <w:r w:rsidRPr="00AE6C7E">
              <w:rPr>
                <w:rFonts w:cs="Arial"/>
                <w:sz w:val="28"/>
                <w:szCs w:val="28"/>
              </w:rPr>
              <w:t>please insert date and reference number:</w:t>
            </w:r>
          </w:p>
        </w:tc>
      </w:tr>
      <w:tr w:rsidR="00E9523D" w:rsidRPr="00AE6C7E" w14:paraId="7FD66215" w14:textId="77777777" w:rsidTr="00555656">
        <w:trPr>
          <w:trHeight w:val="390"/>
        </w:trPr>
        <w:tc>
          <w:tcPr>
            <w:tcW w:w="5378" w:type="dxa"/>
          </w:tcPr>
          <w:p w14:paraId="729A8A67" w14:textId="77777777" w:rsidR="00E9523D" w:rsidRPr="00AE6C7E" w:rsidRDefault="00E9523D" w:rsidP="00555656">
            <w:pPr>
              <w:rPr>
                <w:rFonts w:cs="Arial"/>
                <w:sz w:val="22"/>
                <w:szCs w:val="22"/>
                <w:lang w:val="en-US"/>
              </w:rPr>
            </w:pPr>
            <w:r w:rsidRPr="00AE6C7E">
              <w:rPr>
                <w:rFonts w:cs="Arial"/>
                <w:sz w:val="22"/>
                <w:szCs w:val="22"/>
                <w:lang w:val="en-US"/>
              </w:rPr>
              <w:t>Date:</w:t>
            </w:r>
          </w:p>
          <w:p w14:paraId="2DBC9405" w14:textId="77777777" w:rsidR="00E9523D" w:rsidRPr="00AE6C7E" w:rsidRDefault="00E9523D" w:rsidP="00555656">
            <w:pPr>
              <w:rPr>
                <w:rFonts w:cs="Arial"/>
                <w:sz w:val="22"/>
                <w:szCs w:val="22"/>
                <w:lang w:val="en-US"/>
              </w:rPr>
            </w:pPr>
          </w:p>
        </w:tc>
        <w:tc>
          <w:tcPr>
            <w:tcW w:w="5254" w:type="dxa"/>
          </w:tcPr>
          <w:p w14:paraId="36874E5F" w14:textId="77777777" w:rsidR="00E9523D" w:rsidRPr="00AE6C7E" w:rsidRDefault="00E9523D" w:rsidP="00555656">
            <w:pPr>
              <w:rPr>
                <w:rFonts w:cs="Arial"/>
                <w:sz w:val="22"/>
                <w:szCs w:val="22"/>
                <w:lang w:val="en-US"/>
              </w:rPr>
            </w:pPr>
            <w:r w:rsidRPr="00AE6C7E">
              <w:rPr>
                <w:rFonts w:cs="Arial"/>
                <w:sz w:val="22"/>
                <w:szCs w:val="22"/>
                <w:lang w:val="en-US"/>
              </w:rPr>
              <w:t>Ref:</w:t>
            </w:r>
            <w:r w:rsidR="009A1368">
              <w:rPr>
                <w:rFonts w:cs="Arial"/>
                <w:sz w:val="22"/>
                <w:szCs w:val="22"/>
                <w:lang w:val="en-US"/>
              </w:rPr>
              <w:t xml:space="preserve"> (if applicable)</w:t>
            </w:r>
          </w:p>
        </w:tc>
      </w:tr>
    </w:tbl>
    <w:p w14:paraId="5E7DBC15" w14:textId="77777777" w:rsidR="00FE628A" w:rsidRDefault="00FE628A" w:rsidP="00E9523D">
      <w:pPr>
        <w:ind w:left="-426"/>
        <w:rPr>
          <w:rFonts w:cs="Arial"/>
          <w:sz w:val="28"/>
          <w:szCs w:val="28"/>
          <w:lang w:val="en-US"/>
        </w:rPr>
      </w:pPr>
    </w:p>
    <w:p w14:paraId="18A56698" w14:textId="77777777" w:rsidR="003F530A" w:rsidRDefault="003F530A" w:rsidP="00E9523D">
      <w:pPr>
        <w:ind w:left="-426"/>
        <w:rPr>
          <w:rFonts w:cs="Arial"/>
          <w:sz w:val="28"/>
          <w:szCs w:val="28"/>
          <w:lang w:val="en-US"/>
        </w:rPr>
      </w:pPr>
    </w:p>
    <w:tbl>
      <w:tblPr>
        <w:tblStyle w:val="TableGrid"/>
        <w:tblW w:w="10632" w:type="dxa"/>
        <w:tblInd w:w="-318" w:type="dxa"/>
        <w:tblLook w:val="04A0" w:firstRow="1" w:lastRow="0" w:firstColumn="1" w:lastColumn="0" w:noHBand="0" w:noVBand="1"/>
      </w:tblPr>
      <w:tblGrid>
        <w:gridCol w:w="5378"/>
        <w:gridCol w:w="5254"/>
      </w:tblGrid>
      <w:tr w:rsidR="000D13E2" w:rsidRPr="00AE6C7E" w14:paraId="4E6E2283" w14:textId="77777777" w:rsidTr="00555656">
        <w:tc>
          <w:tcPr>
            <w:tcW w:w="10632" w:type="dxa"/>
            <w:gridSpan w:val="2"/>
          </w:tcPr>
          <w:p w14:paraId="1C5D9D74" w14:textId="77777777" w:rsidR="000D13E2" w:rsidRPr="00AE6C7E" w:rsidRDefault="000D13E2" w:rsidP="00555656">
            <w:pPr>
              <w:rPr>
                <w:rFonts w:cs="Arial"/>
                <w:sz w:val="28"/>
                <w:szCs w:val="28"/>
              </w:rPr>
            </w:pPr>
            <w:r>
              <w:rPr>
                <w:rFonts w:cs="Arial"/>
                <w:sz w:val="28"/>
                <w:szCs w:val="28"/>
              </w:rPr>
              <w:t>Name of your local Children’s Centre:</w:t>
            </w:r>
          </w:p>
        </w:tc>
      </w:tr>
      <w:tr w:rsidR="000D13E2" w:rsidRPr="00AE6C7E" w14:paraId="41FB7EC0" w14:textId="77777777" w:rsidTr="00555656">
        <w:trPr>
          <w:trHeight w:val="390"/>
        </w:trPr>
        <w:tc>
          <w:tcPr>
            <w:tcW w:w="5378" w:type="dxa"/>
          </w:tcPr>
          <w:p w14:paraId="722EDE58" w14:textId="77777777" w:rsidR="000D13E2" w:rsidRPr="00AE6C7E" w:rsidRDefault="000D13E2" w:rsidP="00555656">
            <w:pPr>
              <w:rPr>
                <w:rFonts w:cs="Arial"/>
                <w:sz w:val="22"/>
                <w:szCs w:val="22"/>
                <w:lang w:val="en-US"/>
              </w:rPr>
            </w:pPr>
            <w:r>
              <w:rPr>
                <w:rFonts w:cs="Arial"/>
                <w:sz w:val="22"/>
                <w:szCs w:val="22"/>
                <w:lang w:val="en-US"/>
              </w:rPr>
              <w:t>Children’s Centre Registration Number:</w:t>
            </w:r>
          </w:p>
          <w:p w14:paraId="0B14BF3F" w14:textId="77777777" w:rsidR="000D13E2" w:rsidRPr="00AE6C7E" w:rsidRDefault="000D13E2" w:rsidP="00555656">
            <w:pPr>
              <w:rPr>
                <w:rFonts w:cs="Arial"/>
                <w:sz w:val="22"/>
                <w:szCs w:val="22"/>
                <w:lang w:val="en-US"/>
              </w:rPr>
            </w:pPr>
          </w:p>
        </w:tc>
        <w:tc>
          <w:tcPr>
            <w:tcW w:w="5254" w:type="dxa"/>
          </w:tcPr>
          <w:p w14:paraId="35F98F4E" w14:textId="77777777" w:rsidR="000D13E2" w:rsidRPr="00AE6C7E" w:rsidRDefault="000D13E2" w:rsidP="000D13E2">
            <w:pPr>
              <w:rPr>
                <w:rFonts w:cs="Arial"/>
                <w:sz w:val="22"/>
                <w:szCs w:val="22"/>
                <w:lang w:val="en-US"/>
              </w:rPr>
            </w:pPr>
            <w:r>
              <w:rPr>
                <w:rFonts w:cs="Arial"/>
                <w:sz w:val="22"/>
                <w:szCs w:val="22"/>
                <w:lang w:val="en-US"/>
              </w:rPr>
              <w:t>Name of Family Support Worker/Referrer</w:t>
            </w:r>
          </w:p>
        </w:tc>
      </w:tr>
      <w:tr w:rsidR="000D13E2" w:rsidRPr="00AE6C7E" w14:paraId="151560B4" w14:textId="77777777" w:rsidTr="00555656">
        <w:trPr>
          <w:trHeight w:val="390"/>
        </w:trPr>
        <w:tc>
          <w:tcPr>
            <w:tcW w:w="5378" w:type="dxa"/>
          </w:tcPr>
          <w:p w14:paraId="683A564D" w14:textId="77777777" w:rsidR="000D13E2" w:rsidRDefault="000D13E2" w:rsidP="00555656">
            <w:pPr>
              <w:rPr>
                <w:rFonts w:cs="Arial"/>
                <w:sz w:val="22"/>
                <w:szCs w:val="22"/>
                <w:lang w:val="en-US"/>
              </w:rPr>
            </w:pPr>
            <w:r>
              <w:rPr>
                <w:rFonts w:cs="Arial"/>
                <w:sz w:val="22"/>
                <w:szCs w:val="22"/>
                <w:lang w:val="en-US"/>
              </w:rPr>
              <w:t>Email Address of referrer:</w:t>
            </w:r>
          </w:p>
          <w:p w14:paraId="210DBDE9" w14:textId="77777777" w:rsidR="000D13E2" w:rsidRDefault="000D13E2" w:rsidP="00555656">
            <w:pPr>
              <w:rPr>
                <w:rFonts w:cs="Arial"/>
                <w:sz w:val="22"/>
                <w:szCs w:val="22"/>
                <w:lang w:val="en-US"/>
              </w:rPr>
            </w:pPr>
          </w:p>
        </w:tc>
        <w:tc>
          <w:tcPr>
            <w:tcW w:w="5254" w:type="dxa"/>
          </w:tcPr>
          <w:p w14:paraId="273B69BD" w14:textId="77777777" w:rsidR="000D13E2" w:rsidRDefault="000D13E2" w:rsidP="000D13E2">
            <w:pPr>
              <w:rPr>
                <w:rFonts w:cs="Arial"/>
                <w:sz w:val="22"/>
                <w:szCs w:val="22"/>
                <w:lang w:val="en-US"/>
              </w:rPr>
            </w:pPr>
            <w:r>
              <w:rPr>
                <w:rFonts w:cs="Arial"/>
                <w:sz w:val="22"/>
                <w:szCs w:val="22"/>
                <w:lang w:val="en-US"/>
              </w:rPr>
              <w:t>Contact number of referrer:</w:t>
            </w:r>
          </w:p>
          <w:p w14:paraId="2D544630" w14:textId="77777777" w:rsidR="000D13E2" w:rsidRDefault="000D13E2" w:rsidP="000D13E2">
            <w:pPr>
              <w:rPr>
                <w:rFonts w:cs="Arial"/>
                <w:sz w:val="22"/>
                <w:szCs w:val="22"/>
                <w:lang w:val="en-US"/>
              </w:rPr>
            </w:pPr>
          </w:p>
        </w:tc>
      </w:tr>
    </w:tbl>
    <w:p w14:paraId="702B94E2" w14:textId="77777777" w:rsidR="00FE628A" w:rsidRDefault="00FE628A" w:rsidP="00E9523D">
      <w:pPr>
        <w:ind w:left="-426"/>
        <w:rPr>
          <w:rFonts w:cs="Arial"/>
          <w:sz w:val="28"/>
          <w:szCs w:val="28"/>
          <w:lang w:val="en-US"/>
        </w:rPr>
      </w:pPr>
    </w:p>
    <w:p w14:paraId="52FB847B" w14:textId="77777777" w:rsidR="00FE628A" w:rsidRDefault="00FE628A" w:rsidP="00E9523D">
      <w:pPr>
        <w:ind w:left="-426"/>
        <w:rPr>
          <w:rFonts w:cs="Arial"/>
          <w:sz w:val="28"/>
          <w:szCs w:val="28"/>
          <w:lang w:val="en-US"/>
        </w:rPr>
      </w:pPr>
    </w:p>
    <w:p w14:paraId="16164F8F" w14:textId="77777777" w:rsidR="00FE628A" w:rsidRDefault="00FE628A" w:rsidP="00E9523D">
      <w:pPr>
        <w:ind w:left="-426"/>
        <w:rPr>
          <w:rFonts w:cs="Arial"/>
          <w:sz w:val="28"/>
          <w:szCs w:val="28"/>
          <w:lang w:val="en-US"/>
        </w:rPr>
      </w:pPr>
    </w:p>
    <w:p w14:paraId="70F6D180" w14:textId="77777777" w:rsidR="00E9523D" w:rsidRPr="005D1956" w:rsidRDefault="00E9523D" w:rsidP="00E9523D">
      <w:pPr>
        <w:ind w:left="-426"/>
        <w:rPr>
          <w:rFonts w:cs="Arial"/>
          <w:lang w:val="en-US"/>
        </w:rPr>
      </w:pPr>
      <w:r w:rsidRPr="00AE6C7E">
        <w:rPr>
          <w:rFonts w:cs="Arial"/>
          <w:lang w:val="en-US"/>
        </w:rPr>
        <w:lastRenderedPageBreak/>
        <w:t>Please complete below if you meet the extended criteria</w:t>
      </w:r>
      <w:r w:rsidR="00FE628A">
        <w:rPr>
          <w:rFonts w:cs="Arial"/>
          <w:lang w:val="en-US"/>
        </w:rPr>
        <w:t>, please indicate</w:t>
      </w:r>
      <w:r w:rsidRPr="00AE6C7E">
        <w:rPr>
          <w:rFonts w:cs="Arial"/>
          <w:lang w:val="en-US"/>
        </w:rPr>
        <w:t xml:space="preserve"> which</w:t>
      </w:r>
      <w:r w:rsidR="00FE628A">
        <w:rPr>
          <w:rFonts w:cs="Arial"/>
          <w:lang w:val="en-US"/>
        </w:rPr>
        <w:t xml:space="preserve"> one applies</w:t>
      </w:r>
      <w:r w:rsidRPr="00AE6C7E">
        <w:rPr>
          <w:rFonts w:cs="Arial"/>
          <w:lang w:val="en-US"/>
        </w:rPr>
        <w:t xml:space="preserve"> by clicking on a box </w:t>
      </w:r>
      <w:r w:rsidRPr="00AE6C7E">
        <w:rPr>
          <w:rFonts w:cs="Arial"/>
        </w:rPr>
        <w:sym w:font="Wingdings" w:char="F078"/>
      </w:r>
    </w:p>
    <w:tbl>
      <w:tblPr>
        <w:tblW w:w="490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A0" w:firstRow="1" w:lastRow="0" w:firstColumn="1" w:lastColumn="0" w:noHBand="0" w:noVBand="0"/>
      </w:tblPr>
      <w:tblGrid>
        <w:gridCol w:w="4007"/>
        <w:gridCol w:w="402"/>
        <w:gridCol w:w="3871"/>
        <w:gridCol w:w="1065"/>
      </w:tblGrid>
      <w:tr w:rsidR="00E9523D" w:rsidRPr="00AE6C7E" w14:paraId="40ACC8C4" w14:textId="77777777" w:rsidTr="00555656">
        <w:trPr>
          <w:trHeight w:val="378"/>
          <w:tblHeader/>
        </w:trPr>
        <w:tc>
          <w:tcPr>
            <w:tcW w:w="2144" w:type="pct"/>
            <w:tcBorders>
              <w:bottom w:val="single" w:sz="4" w:space="0" w:color="000000"/>
            </w:tcBorders>
            <w:shd w:val="clear" w:color="auto" w:fill="CCECFF"/>
            <w:vAlign w:val="center"/>
          </w:tcPr>
          <w:p w14:paraId="47D01050" w14:textId="77777777" w:rsidR="00E9523D" w:rsidRPr="00AE6C7E" w:rsidRDefault="00E9523D" w:rsidP="00555656">
            <w:pPr>
              <w:spacing w:before="60" w:after="60"/>
              <w:rPr>
                <w:rFonts w:cs="Arial"/>
                <w:b/>
                <w:sz w:val="18"/>
              </w:rPr>
            </w:pPr>
            <w:r w:rsidRPr="00AE6C7E">
              <w:rPr>
                <w:rFonts w:cs="Arial"/>
                <w:b/>
                <w:sz w:val="18"/>
              </w:rPr>
              <w:t>Criteria</w:t>
            </w:r>
          </w:p>
        </w:tc>
        <w:tc>
          <w:tcPr>
            <w:tcW w:w="215" w:type="pct"/>
            <w:tcBorders>
              <w:bottom w:val="single" w:sz="4" w:space="0" w:color="000000"/>
            </w:tcBorders>
            <w:shd w:val="clear" w:color="auto" w:fill="CCECFF"/>
            <w:vAlign w:val="center"/>
          </w:tcPr>
          <w:p w14:paraId="140EADCC" w14:textId="77777777" w:rsidR="00E9523D" w:rsidRPr="00AE6C7E" w:rsidRDefault="00E9523D" w:rsidP="00555656">
            <w:pPr>
              <w:spacing w:before="60" w:after="60"/>
              <w:ind w:left="-391" w:right="-228" w:firstLine="163"/>
              <w:jc w:val="center"/>
              <w:rPr>
                <w:rFonts w:cs="Arial"/>
              </w:rPr>
            </w:pPr>
            <w:r w:rsidRPr="00AE6C7E">
              <w:rPr>
                <w:rFonts w:cs="Arial"/>
              </w:rPr>
              <w:sym w:font="Wingdings" w:char="F078"/>
            </w:r>
          </w:p>
        </w:tc>
        <w:tc>
          <w:tcPr>
            <w:tcW w:w="2071" w:type="pct"/>
            <w:tcBorders>
              <w:bottom w:val="single" w:sz="4" w:space="0" w:color="000000"/>
            </w:tcBorders>
            <w:shd w:val="clear" w:color="auto" w:fill="CCECFF"/>
            <w:vAlign w:val="center"/>
          </w:tcPr>
          <w:p w14:paraId="122E31B2" w14:textId="77777777" w:rsidR="00E9523D" w:rsidRPr="00AE6C7E" w:rsidRDefault="00E9523D" w:rsidP="00555656">
            <w:pPr>
              <w:spacing w:before="60" w:after="60"/>
              <w:rPr>
                <w:rFonts w:cs="Arial"/>
                <w:b/>
                <w:sz w:val="18"/>
              </w:rPr>
            </w:pPr>
            <w:r w:rsidRPr="00AE6C7E">
              <w:rPr>
                <w:rFonts w:cs="Arial"/>
                <w:b/>
                <w:sz w:val="18"/>
              </w:rPr>
              <w:t>Evidence Type</w:t>
            </w:r>
          </w:p>
        </w:tc>
        <w:tc>
          <w:tcPr>
            <w:tcW w:w="570" w:type="pct"/>
            <w:tcBorders>
              <w:bottom w:val="single" w:sz="4" w:space="0" w:color="000000"/>
            </w:tcBorders>
            <w:shd w:val="clear" w:color="auto" w:fill="CCECFF"/>
          </w:tcPr>
          <w:p w14:paraId="11353130" w14:textId="77777777" w:rsidR="00E9523D" w:rsidRPr="00AE6C7E" w:rsidRDefault="00E9523D" w:rsidP="00FE628A">
            <w:pPr>
              <w:spacing w:before="60" w:after="60"/>
              <w:jc w:val="center"/>
              <w:rPr>
                <w:rFonts w:cs="Arial"/>
                <w:b/>
                <w:sz w:val="18"/>
              </w:rPr>
            </w:pPr>
            <w:r w:rsidRPr="00AE6C7E">
              <w:rPr>
                <w:rFonts w:cs="Arial"/>
                <w:b/>
                <w:sz w:val="18"/>
              </w:rPr>
              <w:t xml:space="preserve">Evidence </w:t>
            </w:r>
            <w:r w:rsidR="00FE628A">
              <w:rPr>
                <w:rFonts w:cs="Arial"/>
                <w:b/>
                <w:sz w:val="18"/>
              </w:rPr>
              <w:t>Inc</w:t>
            </w:r>
            <w:r w:rsidRPr="00AE6C7E">
              <w:rPr>
                <w:rFonts w:cs="Arial"/>
                <w:b/>
                <w:sz w:val="18"/>
              </w:rPr>
              <w:t xml:space="preserve">   </w:t>
            </w:r>
            <w:r w:rsidRPr="00AE6C7E">
              <w:rPr>
                <w:rFonts w:cs="Arial"/>
              </w:rPr>
              <w:sym w:font="Wingdings" w:char="F078"/>
            </w:r>
          </w:p>
        </w:tc>
      </w:tr>
      <w:tr w:rsidR="00E9523D" w:rsidRPr="00AE6C7E" w14:paraId="28C6391B" w14:textId="77777777" w:rsidTr="00555656">
        <w:trPr>
          <w:trHeight w:val="647"/>
        </w:trPr>
        <w:tc>
          <w:tcPr>
            <w:tcW w:w="2144" w:type="pct"/>
            <w:shd w:val="clear" w:color="auto" w:fill="auto"/>
            <w:vAlign w:val="center"/>
          </w:tcPr>
          <w:p w14:paraId="3F9EE83C" w14:textId="77777777" w:rsidR="00E9523D" w:rsidRPr="00AE6C7E" w:rsidRDefault="00E9523D" w:rsidP="00555656">
            <w:pPr>
              <w:spacing w:before="60" w:after="100" w:afterAutospacing="1" w:line="192" w:lineRule="auto"/>
              <w:textAlignment w:val="baseline"/>
              <w:rPr>
                <w:rFonts w:cs="Arial"/>
                <w:sz w:val="20"/>
              </w:rPr>
            </w:pPr>
            <w:r w:rsidRPr="00AE6C7E">
              <w:rPr>
                <w:rFonts w:eastAsia="MS PGothic" w:cs="Arial"/>
                <w:color w:val="000000"/>
                <w:sz w:val="20"/>
              </w:rPr>
              <w:t xml:space="preserve">My child is looked after by a local council </w:t>
            </w:r>
          </w:p>
        </w:tc>
        <w:sdt>
          <w:sdtPr>
            <w:rPr>
              <w:rFonts w:eastAsia="MS PGothic" w:cs="Arial"/>
              <w:color w:val="000000"/>
              <w:sz w:val="20"/>
            </w:rPr>
            <w:id w:val="-1254900456"/>
            <w14:checkbox>
              <w14:checked w14:val="0"/>
              <w14:checkedState w14:val="2612" w14:font="MS Gothic"/>
              <w14:uncheckedState w14:val="2610" w14:font="MS Gothic"/>
            </w14:checkbox>
          </w:sdtPr>
          <w:sdtContent>
            <w:tc>
              <w:tcPr>
                <w:tcW w:w="215" w:type="pct"/>
                <w:vAlign w:val="center"/>
              </w:tcPr>
              <w:p w14:paraId="4E402841" w14:textId="3F1EB98B" w:rsidR="00E9523D" w:rsidRPr="00AE6C7E" w:rsidRDefault="00BE0FE5" w:rsidP="00555656">
                <w:pPr>
                  <w:spacing w:before="60" w:after="60"/>
                  <w:ind w:left="-228" w:right="-228"/>
                  <w:jc w:val="center"/>
                  <w:rPr>
                    <w:rFonts w:eastAsia="MS PGothic" w:cs="Arial"/>
                    <w:color w:val="000000"/>
                    <w:sz w:val="20"/>
                  </w:rPr>
                </w:pPr>
                <w:r>
                  <w:rPr>
                    <w:rFonts w:ascii="MS Gothic" w:eastAsia="MS Gothic" w:hAnsi="MS Gothic" w:cs="Arial" w:hint="eastAsia"/>
                    <w:color w:val="000000"/>
                    <w:sz w:val="20"/>
                  </w:rPr>
                  <w:t>☐</w:t>
                </w:r>
              </w:p>
            </w:tc>
          </w:sdtContent>
        </w:sdt>
        <w:tc>
          <w:tcPr>
            <w:tcW w:w="2071" w:type="pct"/>
            <w:tcBorders>
              <w:right w:val="single" w:sz="4" w:space="0" w:color="auto"/>
            </w:tcBorders>
            <w:shd w:val="clear" w:color="auto" w:fill="auto"/>
            <w:vAlign w:val="center"/>
          </w:tcPr>
          <w:p w14:paraId="0E551304" w14:textId="77777777" w:rsidR="00E9523D" w:rsidRPr="00AE6C7E" w:rsidRDefault="00E9523D" w:rsidP="00FE628A">
            <w:pPr>
              <w:spacing w:before="60" w:after="100" w:afterAutospacing="1"/>
              <w:rPr>
                <w:rFonts w:cs="Arial"/>
                <w:sz w:val="20"/>
              </w:rPr>
            </w:pPr>
            <w:r w:rsidRPr="00AE6C7E">
              <w:rPr>
                <w:rFonts w:cs="Arial"/>
                <w:sz w:val="20"/>
              </w:rPr>
              <w:t xml:space="preserve">Confirmation/statement from </w:t>
            </w:r>
            <w:proofErr w:type="gramStart"/>
            <w:r w:rsidRPr="00AE6C7E">
              <w:rPr>
                <w:rFonts w:cs="Arial"/>
                <w:sz w:val="20"/>
              </w:rPr>
              <w:t>Social</w:t>
            </w:r>
            <w:proofErr w:type="gramEnd"/>
            <w:r w:rsidRPr="00AE6C7E">
              <w:rPr>
                <w:rFonts w:cs="Arial"/>
                <w:sz w:val="20"/>
              </w:rPr>
              <w:t xml:space="preserve"> care Team </w:t>
            </w:r>
            <w:r w:rsidR="00FE628A">
              <w:rPr>
                <w:rFonts w:cs="Arial"/>
                <w:sz w:val="20"/>
              </w:rPr>
              <w:t>to be provided</w:t>
            </w:r>
          </w:p>
        </w:tc>
        <w:tc>
          <w:tcPr>
            <w:tcW w:w="570" w:type="pct"/>
            <w:tcBorders>
              <w:left w:val="single" w:sz="4" w:space="0" w:color="auto"/>
            </w:tcBorders>
            <w:shd w:val="clear" w:color="auto" w:fill="auto"/>
            <w:vAlign w:val="center"/>
          </w:tcPr>
          <w:sdt>
            <w:sdtPr>
              <w:rPr>
                <w:rFonts w:eastAsia="MS PGothic" w:cs="Arial"/>
                <w:color w:val="000000"/>
                <w:sz w:val="20"/>
              </w:rPr>
              <w:id w:val="-467120043"/>
              <w14:checkbox>
                <w14:checked w14:val="0"/>
                <w14:checkedState w14:val="2612" w14:font="MS Gothic"/>
                <w14:uncheckedState w14:val="2610" w14:font="MS Gothic"/>
              </w14:checkbox>
            </w:sdtPr>
            <w:sdtContent>
              <w:p w14:paraId="70C74C47" w14:textId="1A7BB5F8" w:rsidR="00E9523D" w:rsidRPr="00AE6C7E" w:rsidRDefault="00BE0FE5" w:rsidP="00555656">
                <w:pPr>
                  <w:spacing w:before="60" w:after="60"/>
                  <w:jc w:val="center"/>
                  <w:rPr>
                    <w:rFonts w:eastAsia="MS PGothic" w:cs="Arial"/>
                    <w:color w:val="000000"/>
                    <w:sz w:val="20"/>
                  </w:rPr>
                </w:pPr>
                <w:r>
                  <w:rPr>
                    <w:rFonts w:ascii="MS Gothic" w:eastAsia="MS Gothic" w:hAnsi="MS Gothic" w:cs="Arial" w:hint="eastAsia"/>
                    <w:color w:val="000000"/>
                    <w:sz w:val="20"/>
                  </w:rPr>
                  <w:t>☐</w:t>
                </w:r>
              </w:p>
            </w:sdtContent>
          </w:sdt>
        </w:tc>
      </w:tr>
      <w:tr w:rsidR="00E9523D" w:rsidRPr="00AE6C7E" w14:paraId="7417440D" w14:textId="77777777" w:rsidTr="00555656">
        <w:trPr>
          <w:trHeight w:val="647"/>
        </w:trPr>
        <w:tc>
          <w:tcPr>
            <w:tcW w:w="2144" w:type="pct"/>
            <w:shd w:val="clear" w:color="auto" w:fill="auto"/>
            <w:vAlign w:val="center"/>
          </w:tcPr>
          <w:p w14:paraId="57897748" w14:textId="77777777" w:rsidR="00E9523D" w:rsidRPr="00AE6C7E" w:rsidRDefault="00E9523D" w:rsidP="003039CF">
            <w:pPr>
              <w:spacing w:before="60" w:after="100" w:afterAutospacing="1" w:line="192" w:lineRule="auto"/>
              <w:textAlignment w:val="baseline"/>
              <w:rPr>
                <w:rFonts w:cs="Arial"/>
                <w:sz w:val="20"/>
              </w:rPr>
            </w:pPr>
            <w:r w:rsidRPr="00AE6C7E">
              <w:rPr>
                <w:rFonts w:eastAsia="MS PGothic" w:cs="Arial"/>
                <w:color w:val="000000"/>
                <w:sz w:val="20"/>
              </w:rPr>
              <w:t xml:space="preserve">My child has a current statement of special education needs (SEN) or an </w:t>
            </w:r>
            <w:r w:rsidR="003039CF">
              <w:rPr>
                <w:rFonts w:eastAsia="MS PGothic" w:cs="Arial"/>
                <w:color w:val="000000"/>
                <w:sz w:val="20"/>
              </w:rPr>
              <w:t>E</w:t>
            </w:r>
            <w:r w:rsidRPr="00AE6C7E">
              <w:rPr>
                <w:rFonts w:eastAsia="MS PGothic" w:cs="Arial"/>
                <w:color w:val="000000"/>
                <w:sz w:val="20"/>
              </w:rPr>
              <w:t>ducation</w:t>
            </w:r>
            <w:r w:rsidR="003039CF">
              <w:rPr>
                <w:rFonts w:eastAsia="MS PGothic" w:cs="Arial"/>
                <w:color w:val="000000"/>
                <w:sz w:val="20"/>
              </w:rPr>
              <w:t xml:space="preserve">, </w:t>
            </w:r>
            <w:proofErr w:type="gramStart"/>
            <w:r w:rsidR="003039CF">
              <w:rPr>
                <w:rFonts w:eastAsia="MS PGothic" w:cs="Arial"/>
                <w:color w:val="000000"/>
                <w:sz w:val="20"/>
              </w:rPr>
              <w:t xml:space="preserve">Health </w:t>
            </w:r>
            <w:r w:rsidRPr="00AE6C7E">
              <w:rPr>
                <w:rFonts w:eastAsia="MS PGothic" w:cs="Arial"/>
                <w:color w:val="000000"/>
                <w:sz w:val="20"/>
              </w:rPr>
              <w:t xml:space="preserve"> and</w:t>
            </w:r>
            <w:proofErr w:type="gramEnd"/>
            <w:r w:rsidRPr="00AE6C7E">
              <w:rPr>
                <w:rFonts w:eastAsia="MS PGothic" w:cs="Arial"/>
                <w:color w:val="000000"/>
                <w:sz w:val="20"/>
              </w:rPr>
              <w:t xml:space="preserve"> </w:t>
            </w:r>
            <w:r w:rsidR="003039CF">
              <w:rPr>
                <w:rFonts w:eastAsia="MS PGothic" w:cs="Arial"/>
                <w:color w:val="000000"/>
                <w:sz w:val="20"/>
              </w:rPr>
              <w:t>Care plan</w:t>
            </w:r>
          </w:p>
        </w:tc>
        <w:tc>
          <w:tcPr>
            <w:tcW w:w="215" w:type="pct"/>
            <w:vAlign w:val="center"/>
          </w:tcPr>
          <w:sdt>
            <w:sdtPr>
              <w:rPr>
                <w:rFonts w:eastAsia="MS PGothic" w:cs="Arial"/>
                <w:color w:val="000000"/>
                <w:sz w:val="20"/>
              </w:rPr>
              <w:id w:val="874742451"/>
              <w14:checkbox>
                <w14:checked w14:val="0"/>
                <w14:checkedState w14:val="2612" w14:font="MS Gothic"/>
                <w14:uncheckedState w14:val="2610" w14:font="MS Gothic"/>
              </w14:checkbox>
            </w:sdtPr>
            <w:sdtContent>
              <w:p w14:paraId="4FB1E105" w14:textId="4639AB57" w:rsidR="00E9523D" w:rsidRPr="00AE6C7E" w:rsidRDefault="00BE0FE5" w:rsidP="00555656">
                <w:pPr>
                  <w:spacing w:before="60" w:after="60"/>
                  <w:ind w:left="-228" w:right="-228"/>
                  <w:jc w:val="center"/>
                  <w:rPr>
                    <w:rFonts w:eastAsia="MS PGothic" w:cs="Arial"/>
                    <w:color w:val="000000"/>
                    <w:sz w:val="20"/>
                  </w:rPr>
                </w:pPr>
                <w:r>
                  <w:rPr>
                    <w:rFonts w:ascii="MS Gothic" w:eastAsia="MS Gothic" w:hAnsi="MS Gothic" w:cs="Arial" w:hint="eastAsia"/>
                    <w:color w:val="000000"/>
                    <w:sz w:val="20"/>
                  </w:rPr>
                  <w:t>☐</w:t>
                </w:r>
              </w:p>
            </w:sdtContent>
          </w:sdt>
        </w:tc>
        <w:tc>
          <w:tcPr>
            <w:tcW w:w="2071" w:type="pct"/>
            <w:tcBorders>
              <w:right w:val="single" w:sz="4" w:space="0" w:color="auto"/>
            </w:tcBorders>
            <w:shd w:val="clear" w:color="auto" w:fill="auto"/>
            <w:vAlign w:val="center"/>
          </w:tcPr>
          <w:p w14:paraId="76124AD0" w14:textId="77777777" w:rsidR="00E9523D" w:rsidRPr="00AE6C7E" w:rsidRDefault="00E9523D" w:rsidP="00555656">
            <w:pPr>
              <w:spacing w:before="60" w:after="100" w:afterAutospacing="1"/>
              <w:rPr>
                <w:rFonts w:cs="Arial"/>
                <w:sz w:val="20"/>
              </w:rPr>
            </w:pPr>
            <w:r w:rsidRPr="00AE6C7E">
              <w:rPr>
                <w:rFonts w:cs="Arial"/>
                <w:sz w:val="20"/>
              </w:rPr>
              <w:t>Confirmation/statement from practitioner</w:t>
            </w:r>
            <w:r w:rsidR="00FE628A">
              <w:rPr>
                <w:rFonts w:cs="Arial"/>
                <w:sz w:val="20"/>
              </w:rPr>
              <w:t xml:space="preserve"> to be provided</w:t>
            </w:r>
            <w:r w:rsidRPr="00AE6C7E">
              <w:rPr>
                <w:rFonts w:cs="Arial"/>
                <w:sz w:val="20"/>
              </w:rPr>
              <w:t xml:space="preserve"> </w:t>
            </w:r>
          </w:p>
        </w:tc>
        <w:tc>
          <w:tcPr>
            <w:tcW w:w="570" w:type="pct"/>
            <w:tcBorders>
              <w:left w:val="single" w:sz="4" w:space="0" w:color="auto"/>
            </w:tcBorders>
            <w:shd w:val="clear" w:color="auto" w:fill="auto"/>
            <w:vAlign w:val="center"/>
          </w:tcPr>
          <w:sdt>
            <w:sdtPr>
              <w:rPr>
                <w:rFonts w:eastAsia="MS PGothic" w:cs="Arial"/>
                <w:color w:val="000000"/>
                <w:sz w:val="20"/>
              </w:rPr>
              <w:id w:val="-487632343"/>
              <w14:checkbox>
                <w14:checked w14:val="0"/>
                <w14:checkedState w14:val="2612" w14:font="MS Gothic"/>
                <w14:uncheckedState w14:val="2610" w14:font="MS Gothic"/>
              </w14:checkbox>
            </w:sdtPr>
            <w:sdtContent>
              <w:p w14:paraId="36CD1123" w14:textId="2100F9BD" w:rsidR="00E9523D" w:rsidRPr="00AE6C7E" w:rsidRDefault="00BE0FE5" w:rsidP="00555656">
                <w:pPr>
                  <w:spacing w:before="60" w:after="60"/>
                  <w:jc w:val="center"/>
                  <w:rPr>
                    <w:rFonts w:eastAsia="MS PGothic" w:cs="Arial"/>
                    <w:color w:val="000000"/>
                    <w:sz w:val="20"/>
                  </w:rPr>
                </w:pPr>
                <w:r>
                  <w:rPr>
                    <w:rFonts w:ascii="MS Gothic" w:eastAsia="MS Gothic" w:hAnsi="MS Gothic" w:cs="Arial" w:hint="eastAsia"/>
                    <w:color w:val="000000"/>
                    <w:sz w:val="20"/>
                  </w:rPr>
                  <w:t>☐</w:t>
                </w:r>
              </w:p>
            </w:sdtContent>
          </w:sdt>
        </w:tc>
      </w:tr>
      <w:tr w:rsidR="00E9523D" w:rsidRPr="00AE6C7E" w14:paraId="211B07BF" w14:textId="77777777" w:rsidTr="00555656">
        <w:trPr>
          <w:trHeight w:val="647"/>
        </w:trPr>
        <w:tc>
          <w:tcPr>
            <w:tcW w:w="2144" w:type="pct"/>
            <w:shd w:val="clear" w:color="auto" w:fill="auto"/>
            <w:vAlign w:val="center"/>
          </w:tcPr>
          <w:p w14:paraId="3B9AACD8" w14:textId="77777777" w:rsidR="00E9523D" w:rsidRPr="00AE6C7E" w:rsidRDefault="00E9523D" w:rsidP="00555656">
            <w:pPr>
              <w:spacing w:before="60" w:after="100" w:afterAutospacing="1" w:line="192" w:lineRule="auto"/>
              <w:textAlignment w:val="baseline"/>
              <w:rPr>
                <w:rFonts w:eastAsia="MS PGothic" w:cs="Arial"/>
                <w:color w:val="000000"/>
                <w:sz w:val="20"/>
              </w:rPr>
            </w:pPr>
            <w:r w:rsidRPr="00AE6C7E">
              <w:rPr>
                <w:rFonts w:eastAsia="MS PGothic" w:cs="Arial"/>
                <w:color w:val="000000"/>
                <w:sz w:val="20"/>
              </w:rPr>
              <w:t xml:space="preserve">The child receives Disability Living Allowance </w:t>
            </w:r>
          </w:p>
        </w:tc>
        <w:tc>
          <w:tcPr>
            <w:tcW w:w="215" w:type="pct"/>
            <w:vAlign w:val="center"/>
          </w:tcPr>
          <w:sdt>
            <w:sdtPr>
              <w:rPr>
                <w:rFonts w:eastAsia="MS PGothic" w:cs="Arial"/>
                <w:color w:val="000000"/>
                <w:sz w:val="20"/>
              </w:rPr>
              <w:id w:val="1781685368"/>
              <w14:checkbox>
                <w14:checked w14:val="0"/>
                <w14:checkedState w14:val="2612" w14:font="MS Gothic"/>
                <w14:uncheckedState w14:val="2610" w14:font="MS Gothic"/>
              </w14:checkbox>
            </w:sdtPr>
            <w:sdtContent>
              <w:p w14:paraId="37E5B9B4" w14:textId="3A6A537B" w:rsidR="00E9523D" w:rsidRPr="00AE6C7E" w:rsidRDefault="00BE0FE5" w:rsidP="00555656">
                <w:pPr>
                  <w:spacing w:before="60" w:after="60"/>
                  <w:ind w:left="-228" w:right="-228"/>
                  <w:jc w:val="center"/>
                  <w:rPr>
                    <w:rFonts w:eastAsia="MS PGothic" w:cs="Arial"/>
                    <w:color w:val="000000"/>
                    <w:sz w:val="20"/>
                  </w:rPr>
                </w:pPr>
                <w:r>
                  <w:rPr>
                    <w:rFonts w:ascii="MS Gothic" w:eastAsia="MS Gothic" w:hAnsi="MS Gothic" w:cs="Arial" w:hint="eastAsia"/>
                    <w:color w:val="000000"/>
                    <w:sz w:val="20"/>
                  </w:rPr>
                  <w:t>☐</w:t>
                </w:r>
              </w:p>
            </w:sdtContent>
          </w:sdt>
        </w:tc>
        <w:tc>
          <w:tcPr>
            <w:tcW w:w="2071" w:type="pct"/>
            <w:tcBorders>
              <w:right w:val="single" w:sz="4" w:space="0" w:color="auto"/>
            </w:tcBorders>
            <w:shd w:val="clear" w:color="auto" w:fill="auto"/>
            <w:vAlign w:val="center"/>
          </w:tcPr>
          <w:p w14:paraId="03120310" w14:textId="77777777" w:rsidR="00E9523D" w:rsidRPr="00AE6C7E" w:rsidRDefault="00FE628A" w:rsidP="00FE628A">
            <w:pPr>
              <w:spacing w:before="60" w:after="100" w:afterAutospacing="1"/>
              <w:rPr>
                <w:rFonts w:cs="Arial"/>
                <w:sz w:val="20"/>
              </w:rPr>
            </w:pPr>
            <w:r>
              <w:rPr>
                <w:rFonts w:cs="Arial"/>
                <w:sz w:val="20"/>
              </w:rPr>
              <w:t>Confirmation of Eligibility letter from DWP to be provided</w:t>
            </w:r>
          </w:p>
        </w:tc>
        <w:tc>
          <w:tcPr>
            <w:tcW w:w="570" w:type="pct"/>
            <w:tcBorders>
              <w:left w:val="single" w:sz="4" w:space="0" w:color="auto"/>
            </w:tcBorders>
            <w:shd w:val="clear" w:color="auto" w:fill="auto"/>
            <w:vAlign w:val="center"/>
          </w:tcPr>
          <w:sdt>
            <w:sdtPr>
              <w:rPr>
                <w:rFonts w:eastAsia="MS PGothic" w:cs="Arial"/>
                <w:color w:val="000000"/>
                <w:sz w:val="20"/>
              </w:rPr>
              <w:id w:val="509717918"/>
              <w14:checkbox>
                <w14:checked w14:val="0"/>
                <w14:checkedState w14:val="2612" w14:font="MS Gothic"/>
                <w14:uncheckedState w14:val="2610" w14:font="MS Gothic"/>
              </w14:checkbox>
            </w:sdtPr>
            <w:sdtContent>
              <w:p w14:paraId="650C3A07" w14:textId="3776AF21" w:rsidR="00E9523D" w:rsidRPr="00AE6C7E" w:rsidRDefault="00BE0FE5" w:rsidP="00555656">
                <w:pPr>
                  <w:spacing w:before="60" w:after="60"/>
                  <w:jc w:val="center"/>
                  <w:rPr>
                    <w:rFonts w:eastAsia="MS PGothic" w:cs="Arial"/>
                    <w:color w:val="000000"/>
                    <w:sz w:val="20"/>
                  </w:rPr>
                </w:pPr>
                <w:r>
                  <w:rPr>
                    <w:rFonts w:ascii="MS Gothic" w:eastAsia="MS Gothic" w:hAnsi="MS Gothic" w:cs="Arial" w:hint="eastAsia"/>
                    <w:color w:val="000000"/>
                    <w:sz w:val="20"/>
                  </w:rPr>
                  <w:t>☐</w:t>
                </w:r>
              </w:p>
            </w:sdtContent>
          </w:sdt>
        </w:tc>
      </w:tr>
      <w:tr w:rsidR="00E9523D" w:rsidRPr="00AE6C7E" w14:paraId="731DB9D5" w14:textId="77777777" w:rsidTr="00555656">
        <w:trPr>
          <w:trHeight w:val="647"/>
        </w:trPr>
        <w:tc>
          <w:tcPr>
            <w:tcW w:w="2144" w:type="pct"/>
            <w:tcBorders>
              <w:bottom w:val="single" w:sz="4" w:space="0" w:color="000000"/>
            </w:tcBorders>
            <w:shd w:val="clear" w:color="auto" w:fill="auto"/>
            <w:vAlign w:val="center"/>
          </w:tcPr>
          <w:p w14:paraId="2504F5C4" w14:textId="77777777" w:rsidR="00E9523D" w:rsidRPr="00AE6C7E" w:rsidRDefault="00E9523D" w:rsidP="00555656">
            <w:pPr>
              <w:spacing w:before="60" w:after="100" w:afterAutospacing="1" w:line="192" w:lineRule="auto"/>
              <w:textAlignment w:val="baseline"/>
              <w:rPr>
                <w:rFonts w:eastAsia="MS PGothic" w:cs="Arial"/>
                <w:color w:val="000000"/>
                <w:sz w:val="20"/>
              </w:rPr>
            </w:pPr>
            <w:r w:rsidRPr="00AE6C7E">
              <w:rPr>
                <w:rFonts w:eastAsia="MS PGothic" w:cs="Arial"/>
                <w:color w:val="000000"/>
                <w:sz w:val="20"/>
              </w:rPr>
              <w:t xml:space="preserve">The child has left care under a special guardianship order, child arrangement order or adoption order </w:t>
            </w:r>
          </w:p>
        </w:tc>
        <w:tc>
          <w:tcPr>
            <w:tcW w:w="215" w:type="pct"/>
            <w:tcBorders>
              <w:bottom w:val="single" w:sz="4" w:space="0" w:color="000000"/>
            </w:tcBorders>
            <w:vAlign w:val="center"/>
          </w:tcPr>
          <w:sdt>
            <w:sdtPr>
              <w:rPr>
                <w:rFonts w:eastAsia="MS PGothic" w:cs="Arial"/>
                <w:color w:val="000000"/>
                <w:sz w:val="20"/>
              </w:rPr>
              <w:id w:val="-1109891796"/>
              <w14:checkbox>
                <w14:checked w14:val="0"/>
                <w14:checkedState w14:val="2612" w14:font="MS Gothic"/>
                <w14:uncheckedState w14:val="2610" w14:font="MS Gothic"/>
              </w14:checkbox>
            </w:sdtPr>
            <w:sdtContent>
              <w:p w14:paraId="4A552FB4" w14:textId="5C29D6A7" w:rsidR="00E9523D" w:rsidRPr="00AE6C7E" w:rsidRDefault="00BE0FE5" w:rsidP="00555656">
                <w:pPr>
                  <w:spacing w:before="60" w:after="60"/>
                  <w:ind w:left="-228" w:right="-228"/>
                  <w:jc w:val="center"/>
                  <w:rPr>
                    <w:rFonts w:eastAsia="MS PGothic" w:cs="Arial"/>
                    <w:color w:val="000000"/>
                    <w:sz w:val="20"/>
                  </w:rPr>
                </w:pPr>
                <w:r>
                  <w:rPr>
                    <w:rFonts w:ascii="MS Gothic" w:eastAsia="MS Gothic" w:hAnsi="MS Gothic" w:cs="Arial" w:hint="eastAsia"/>
                    <w:color w:val="000000"/>
                    <w:sz w:val="20"/>
                  </w:rPr>
                  <w:t>☐</w:t>
                </w:r>
              </w:p>
            </w:sdtContent>
          </w:sdt>
        </w:tc>
        <w:tc>
          <w:tcPr>
            <w:tcW w:w="2071" w:type="pct"/>
            <w:tcBorders>
              <w:bottom w:val="single" w:sz="4" w:space="0" w:color="000000"/>
              <w:right w:val="single" w:sz="4" w:space="0" w:color="auto"/>
            </w:tcBorders>
            <w:shd w:val="clear" w:color="auto" w:fill="auto"/>
            <w:vAlign w:val="center"/>
          </w:tcPr>
          <w:p w14:paraId="4113DB84" w14:textId="77777777" w:rsidR="00E9523D" w:rsidRPr="00AE6C7E" w:rsidRDefault="00FE628A" w:rsidP="00555656">
            <w:pPr>
              <w:spacing w:before="60" w:after="100" w:afterAutospacing="1"/>
              <w:rPr>
                <w:rFonts w:cs="Arial"/>
                <w:sz w:val="20"/>
              </w:rPr>
            </w:pPr>
            <w:r>
              <w:rPr>
                <w:rFonts w:cs="Arial"/>
                <w:sz w:val="20"/>
              </w:rPr>
              <w:t>Confirmation from LA or Court Papers</w:t>
            </w:r>
          </w:p>
        </w:tc>
        <w:tc>
          <w:tcPr>
            <w:tcW w:w="570" w:type="pct"/>
            <w:tcBorders>
              <w:left w:val="single" w:sz="4" w:space="0" w:color="auto"/>
              <w:bottom w:val="single" w:sz="4" w:space="0" w:color="000000"/>
            </w:tcBorders>
            <w:shd w:val="clear" w:color="auto" w:fill="auto"/>
            <w:vAlign w:val="center"/>
          </w:tcPr>
          <w:sdt>
            <w:sdtPr>
              <w:rPr>
                <w:rFonts w:eastAsia="MS PGothic" w:cs="Arial"/>
                <w:color w:val="000000"/>
                <w:sz w:val="20"/>
              </w:rPr>
              <w:id w:val="1534916516"/>
              <w14:checkbox>
                <w14:checked w14:val="0"/>
                <w14:checkedState w14:val="2612" w14:font="MS Gothic"/>
                <w14:uncheckedState w14:val="2610" w14:font="MS Gothic"/>
              </w14:checkbox>
            </w:sdtPr>
            <w:sdtContent>
              <w:p w14:paraId="31D9299A" w14:textId="4C65D248" w:rsidR="00E9523D" w:rsidRPr="00AE6C7E" w:rsidRDefault="00BE0FE5" w:rsidP="00555656">
                <w:pPr>
                  <w:spacing w:before="60" w:after="60"/>
                  <w:jc w:val="center"/>
                  <w:rPr>
                    <w:rFonts w:eastAsia="MS PGothic" w:cs="Arial"/>
                    <w:color w:val="000000"/>
                    <w:sz w:val="20"/>
                  </w:rPr>
                </w:pPr>
                <w:r>
                  <w:rPr>
                    <w:rFonts w:ascii="MS Gothic" w:eastAsia="MS Gothic" w:hAnsi="MS Gothic" w:cs="Arial" w:hint="eastAsia"/>
                    <w:color w:val="000000"/>
                    <w:sz w:val="20"/>
                  </w:rPr>
                  <w:t>☐</w:t>
                </w:r>
              </w:p>
            </w:sdtContent>
          </w:sdt>
        </w:tc>
      </w:tr>
    </w:tbl>
    <w:p w14:paraId="566F05C1" w14:textId="77777777" w:rsidR="000D13E2" w:rsidRDefault="000D13E2" w:rsidP="00E9523D">
      <w:pPr>
        <w:spacing w:before="120"/>
        <w:ind w:left="-284"/>
        <w:rPr>
          <w:rFonts w:cs="Arial"/>
          <w:sz w:val="28"/>
          <w:szCs w:val="28"/>
          <w:highlight w:val="lightGray"/>
        </w:rPr>
      </w:pPr>
    </w:p>
    <w:p w14:paraId="7C3CB42C" w14:textId="77777777" w:rsidR="00E9523D" w:rsidRPr="00AE6C7E" w:rsidRDefault="00E9523D" w:rsidP="00E9523D">
      <w:pPr>
        <w:spacing w:before="120"/>
        <w:ind w:left="-284"/>
        <w:rPr>
          <w:rFonts w:cs="Arial"/>
          <w:sz w:val="28"/>
          <w:szCs w:val="28"/>
        </w:rPr>
      </w:pPr>
      <w:r w:rsidRPr="00E9523D">
        <w:rPr>
          <w:rFonts w:cs="Arial"/>
          <w:sz w:val="28"/>
          <w:szCs w:val="28"/>
          <w:highlight w:val="lightGray"/>
        </w:rPr>
        <w:t xml:space="preserve">Section </w:t>
      </w:r>
      <w:r w:rsidR="00FE628A">
        <w:rPr>
          <w:rFonts w:cs="Arial"/>
          <w:sz w:val="28"/>
          <w:szCs w:val="28"/>
          <w:highlight w:val="lightGray"/>
        </w:rPr>
        <w:t>2</w:t>
      </w:r>
      <w:r w:rsidRPr="00E9523D">
        <w:rPr>
          <w:rFonts w:cs="Arial"/>
          <w:sz w:val="28"/>
          <w:szCs w:val="28"/>
          <w:highlight w:val="lightGray"/>
        </w:rPr>
        <w:t xml:space="preserve"> - Ethnic Monitoring of Child</w:t>
      </w:r>
    </w:p>
    <w:p w14:paraId="3FD8EDE0" w14:textId="77777777" w:rsidR="00E9523D" w:rsidRPr="00AE6C7E" w:rsidRDefault="00E9523D" w:rsidP="00E9523D">
      <w:pPr>
        <w:ind w:left="-360"/>
        <w:rPr>
          <w:rFonts w:cs="Arial"/>
          <w:sz w:val="20"/>
        </w:rPr>
      </w:pPr>
      <w:r w:rsidRPr="00AE6C7E">
        <w:rPr>
          <w:rFonts w:cs="Arial"/>
          <w:sz w:val="20"/>
        </w:rPr>
        <w:t xml:space="preserve">We will be using this data for statistical purposes.  Please tick one box only. </w:t>
      </w:r>
      <w:r w:rsidRPr="00AE6C7E">
        <w:rPr>
          <w:rFonts w:cs="Arial"/>
          <w:sz w:val="20"/>
          <w:lang w:val="en-US"/>
        </w:rPr>
        <w:t xml:space="preserve">Please indicate by clicking on a grey box below  </w:t>
      </w:r>
      <w:r w:rsidRPr="00AE6C7E">
        <w:rPr>
          <w:rFonts w:cs="Arial"/>
          <w:sz w:val="20"/>
        </w:rPr>
        <w:sym w:font="Wingdings" w:char="F078"/>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
        <w:gridCol w:w="3367"/>
        <w:gridCol w:w="851"/>
        <w:gridCol w:w="992"/>
        <w:gridCol w:w="3434"/>
        <w:gridCol w:w="960"/>
      </w:tblGrid>
      <w:tr w:rsidR="00E9523D" w:rsidRPr="00AE6C7E" w14:paraId="0BADC8DA" w14:textId="77777777" w:rsidTr="00555656">
        <w:trPr>
          <w:trHeight w:val="599"/>
        </w:trPr>
        <w:tc>
          <w:tcPr>
            <w:tcW w:w="1028" w:type="dxa"/>
            <w:tcBorders>
              <w:bottom w:val="single" w:sz="4" w:space="0" w:color="auto"/>
            </w:tcBorders>
            <w:shd w:val="clear" w:color="auto" w:fill="CCECFF"/>
            <w:vAlign w:val="center"/>
          </w:tcPr>
          <w:p w14:paraId="002A87D1" w14:textId="77777777" w:rsidR="00E9523D" w:rsidRPr="00AE6C7E" w:rsidRDefault="00E9523D" w:rsidP="00555656">
            <w:pPr>
              <w:jc w:val="center"/>
              <w:rPr>
                <w:rFonts w:cs="Arial"/>
                <w:b/>
                <w:color w:val="808080"/>
                <w:sz w:val="20"/>
              </w:rPr>
            </w:pPr>
            <w:r w:rsidRPr="00AE6C7E">
              <w:rPr>
                <w:rFonts w:cs="Arial"/>
                <w:b/>
                <w:color w:val="808080"/>
                <w:sz w:val="20"/>
              </w:rPr>
              <w:t>Office use only</w:t>
            </w:r>
          </w:p>
        </w:tc>
        <w:tc>
          <w:tcPr>
            <w:tcW w:w="3367" w:type="dxa"/>
            <w:tcBorders>
              <w:bottom w:val="single" w:sz="4" w:space="0" w:color="auto"/>
            </w:tcBorders>
            <w:shd w:val="clear" w:color="auto" w:fill="CCECFF"/>
            <w:vAlign w:val="center"/>
          </w:tcPr>
          <w:p w14:paraId="7AA8FD71" w14:textId="77777777" w:rsidR="00E9523D" w:rsidRPr="00AE6C7E" w:rsidRDefault="00E9523D" w:rsidP="00555656">
            <w:pPr>
              <w:jc w:val="center"/>
              <w:rPr>
                <w:rFonts w:cs="Arial"/>
                <w:b/>
                <w:sz w:val="20"/>
              </w:rPr>
            </w:pPr>
          </w:p>
          <w:p w14:paraId="400FD1D0" w14:textId="77777777" w:rsidR="00E9523D" w:rsidRPr="00AE6C7E" w:rsidRDefault="00E9523D" w:rsidP="00555656">
            <w:pPr>
              <w:jc w:val="center"/>
              <w:rPr>
                <w:rFonts w:cs="Arial"/>
                <w:b/>
                <w:sz w:val="20"/>
              </w:rPr>
            </w:pPr>
            <w:r w:rsidRPr="00AE6C7E">
              <w:rPr>
                <w:rFonts w:cs="Arial"/>
                <w:b/>
                <w:sz w:val="20"/>
              </w:rPr>
              <w:t>Definition</w:t>
            </w:r>
          </w:p>
          <w:p w14:paraId="39F0E0DE" w14:textId="77777777" w:rsidR="00E9523D" w:rsidRPr="00AE6C7E" w:rsidRDefault="00E9523D" w:rsidP="00555656">
            <w:pPr>
              <w:jc w:val="center"/>
              <w:rPr>
                <w:rFonts w:cs="Arial"/>
                <w:b/>
                <w:sz w:val="20"/>
              </w:rPr>
            </w:pPr>
          </w:p>
        </w:tc>
        <w:tc>
          <w:tcPr>
            <w:tcW w:w="851" w:type="dxa"/>
            <w:shd w:val="clear" w:color="auto" w:fill="CCECFF"/>
            <w:vAlign w:val="center"/>
          </w:tcPr>
          <w:p w14:paraId="68EF895A" w14:textId="77777777" w:rsidR="00E9523D" w:rsidRPr="00AE6C7E" w:rsidRDefault="00E9523D" w:rsidP="00555656">
            <w:pPr>
              <w:jc w:val="center"/>
              <w:rPr>
                <w:rFonts w:cs="Arial"/>
                <w:sz w:val="20"/>
              </w:rPr>
            </w:pPr>
            <w:bookmarkStart w:id="12" w:name="OLE_LINK3"/>
            <w:bookmarkStart w:id="13" w:name="OLE_LINK4"/>
            <w:r w:rsidRPr="00AE6C7E">
              <w:rPr>
                <w:rFonts w:cs="Arial"/>
                <w:sz w:val="20"/>
              </w:rPr>
              <w:sym w:font="Wingdings" w:char="F078"/>
            </w:r>
          </w:p>
          <w:bookmarkEnd w:id="12"/>
          <w:bookmarkEnd w:id="13"/>
          <w:p w14:paraId="48752054" w14:textId="77777777" w:rsidR="00E9523D" w:rsidRPr="00AE6C7E" w:rsidRDefault="00E9523D" w:rsidP="00555656">
            <w:pPr>
              <w:jc w:val="center"/>
              <w:rPr>
                <w:rFonts w:cs="Arial"/>
                <w:b/>
                <w:sz w:val="20"/>
              </w:rPr>
            </w:pPr>
            <w:r w:rsidRPr="00AE6C7E">
              <w:rPr>
                <w:rFonts w:cs="Arial"/>
                <w:b/>
                <w:sz w:val="20"/>
              </w:rPr>
              <w:t xml:space="preserve"> </w:t>
            </w:r>
          </w:p>
        </w:tc>
        <w:tc>
          <w:tcPr>
            <w:tcW w:w="992" w:type="dxa"/>
            <w:tcBorders>
              <w:bottom w:val="single" w:sz="4" w:space="0" w:color="auto"/>
            </w:tcBorders>
            <w:shd w:val="clear" w:color="auto" w:fill="CCECFF"/>
            <w:vAlign w:val="center"/>
          </w:tcPr>
          <w:p w14:paraId="5066202A" w14:textId="77777777" w:rsidR="00E9523D" w:rsidRPr="00AE6C7E" w:rsidRDefault="00E9523D" w:rsidP="00555656">
            <w:pPr>
              <w:jc w:val="center"/>
              <w:rPr>
                <w:rFonts w:cs="Arial"/>
                <w:b/>
                <w:color w:val="808080"/>
                <w:sz w:val="20"/>
              </w:rPr>
            </w:pPr>
            <w:r w:rsidRPr="00AE6C7E">
              <w:rPr>
                <w:rFonts w:cs="Arial"/>
                <w:b/>
                <w:color w:val="808080"/>
                <w:sz w:val="20"/>
              </w:rPr>
              <w:t>Office use only Code</w:t>
            </w:r>
          </w:p>
        </w:tc>
        <w:tc>
          <w:tcPr>
            <w:tcW w:w="3434" w:type="dxa"/>
            <w:tcBorders>
              <w:bottom w:val="single" w:sz="4" w:space="0" w:color="auto"/>
            </w:tcBorders>
            <w:shd w:val="clear" w:color="auto" w:fill="CCECFF"/>
            <w:vAlign w:val="center"/>
          </w:tcPr>
          <w:p w14:paraId="78ECC971" w14:textId="77777777" w:rsidR="00E9523D" w:rsidRPr="00AE6C7E" w:rsidRDefault="00E9523D" w:rsidP="00555656">
            <w:pPr>
              <w:jc w:val="center"/>
              <w:rPr>
                <w:rFonts w:cs="Arial"/>
                <w:b/>
                <w:sz w:val="20"/>
              </w:rPr>
            </w:pPr>
            <w:r w:rsidRPr="00AE6C7E">
              <w:rPr>
                <w:rFonts w:cs="Arial"/>
                <w:b/>
                <w:sz w:val="20"/>
              </w:rPr>
              <w:t>Definition</w:t>
            </w:r>
          </w:p>
        </w:tc>
        <w:tc>
          <w:tcPr>
            <w:tcW w:w="960" w:type="dxa"/>
            <w:shd w:val="clear" w:color="auto" w:fill="CCECFF"/>
            <w:vAlign w:val="center"/>
          </w:tcPr>
          <w:p w14:paraId="2EF8DA41" w14:textId="77777777" w:rsidR="00E9523D" w:rsidRPr="00AE6C7E" w:rsidRDefault="00E9523D" w:rsidP="00555656">
            <w:pPr>
              <w:jc w:val="center"/>
              <w:rPr>
                <w:rFonts w:cs="Arial"/>
                <w:sz w:val="20"/>
              </w:rPr>
            </w:pPr>
            <w:r w:rsidRPr="00AE6C7E">
              <w:rPr>
                <w:rFonts w:cs="Arial"/>
                <w:sz w:val="20"/>
              </w:rPr>
              <w:sym w:font="Wingdings" w:char="F078"/>
            </w:r>
          </w:p>
          <w:p w14:paraId="1BD9C02A" w14:textId="77777777" w:rsidR="00E9523D" w:rsidRPr="00AE6C7E" w:rsidRDefault="00E9523D" w:rsidP="00555656">
            <w:pPr>
              <w:jc w:val="center"/>
              <w:rPr>
                <w:rFonts w:cs="Arial"/>
                <w:b/>
                <w:sz w:val="20"/>
              </w:rPr>
            </w:pPr>
          </w:p>
        </w:tc>
      </w:tr>
      <w:tr w:rsidR="00BE0FE5" w:rsidRPr="00AE6C7E" w14:paraId="7C510771" w14:textId="77777777" w:rsidTr="00CF10C5">
        <w:trPr>
          <w:trHeight w:val="277"/>
        </w:trPr>
        <w:tc>
          <w:tcPr>
            <w:tcW w:w="1028" w:type="dxa"/>
            <w:shd w:val="clear" w:color="auto" w:fill="CCECFF"/>
            <w:vAlign w:val="center"/>
          </w:tcPr>
          <w:p w14:paraId="24FF1283" w14:textId="77777777" w:rsidR="00BE0FE5" w:rsidRPr="00AE6C7E" w:rsidRDefault="00BE0FE5" w:rsidP="00BE0FE5">
            <w:pPr>
              <w:rPr>
                <w:rFonts w:cs="Arial"/>
                <w:b/>
                <w:color w:val="808080"/>
                <w:sz w:val="20"/>
              </w:rPr>
            </w:pPr>
            <w:r w:rsidRPr="00AE6C7E">
              <w:rPr>
                <w:rFonts w:cs="Arial"/>
                <w:b/>
                <w:color w:val="808080"/>
                <w:sz w:val="20"/>
              </w:rPr>
              <w:t xml:space="preserve">ABAN </w:t>
            </w:r>
          </w:p>
        </w:tc>
        <w:tc>
          <w:tcPr>
            <w:tcW w:w="3367" w:type="dxa"/>
            <w:shd w:val="clear" w:color="auto" w:fill="auto"/>
            <w:vAlign w:val="center"/>
          </w:tcPr>
          <w:p w14:paraId="6875F1B8" w14:textId="77777777" w:rsidR="00BE0FE5" w:rsidRPr="00AE6C7E" w:rsidRDefault="00BE0FE5" w:rsidP="00BE0FE5">
            <w:pPr>
              <w:rPr>
                <w:rFonts w:cs="Arial"/>
                <w:sz w:val="20"/>
              </w:rPr>
            </w:pPr>
            <w:r w:rsidRPr="00AE6C7E">
              <w:rPr>
                <w:rFonts w:cs="Arial"/>
                <w:sz w:val="20"/>
              </w:rPr>
              <w:t xml:space="preserve">Asian Bangladeshi </w:t>
            </w:r>
          </w:p>
        </w:tc>
        <w:tc>
          <w:tcPr>
            <w:tcW w:w="851" w:type="dxa"/>
            <w:shd w:val="clear" w:color="auto" w:fill="auto"/>
          </w:tcPr>
          <w:sdt>
            <w:sdtPr>
              <w:rPr>
                <w:rFonts w:cs="Arial"/>
                <w:sz w:val="20"/>
              </w:rPr>
              <w:id w:val="527915654"/>
              <w14:checkbox>
                <w14:checked w14:val="0"/>
                <w14:checkedState w14:val="2612" w14:font="MS Gothic"/>
                <w14:uncheckedState w14:val="2610" w14:font="MS Gothic"/>
              </w14:checkbox>
            </w:sdtPr>
            <w:sdtContent>
              <w:p w14:paraId="0FC720A6" w14:textId="0B2D7F37" w:rsidR="00BE0FE5" w:rsidRPr="00AE6C7E" w:rsidRDefault="00BE0FE5" w:rsidP="00BE0FE5">
                <w:pPr>
                  <w:jc w:val="center"/>
                  <w:rPr>
                    <w:rFonts w:cs="Arial"/>
                    <w:sz w:val="20"/>
                  </w:rPr>
                </w:pPr>
                <w:r w:rsidRPr="00845584">
                  <w:rPr>
                    <w:rFonts w:ascii="MS Gothic" w:eastAsia="MS Gothic" w:hAnsi="MS Gothic" w:cs="Arial" w:hint="eastAsia"/>
                    <w:sz w:val="20"/>
                  </w:rPr>
                  <w:t>☐</w:t>
                </w:r>
              </w:p>
            </w:sdtContent>
          </w:sdt>
        </w:tc>
        <w:tc>
          <w:tcPr>
            <w:tcW w:w="992" w:type="dxa"/>
            <w:shd w:val="clear" w:color="auto" w:fill="CCECFF"/>
            <w:vAlign w:val="center"/>
          </w:tcPr>
          <w:p w14:paraId="653C3CFF" w14:textId="77777777" w:rsidR="00BE0FE5" w:rsidRPr="00AE6C7E" w:rsidRDefault="00BE0FE5" w:rsidP="00BE0FE5">
            <w:pPr>
              <w:rPr>
                <w:rFonts w:cs="Arial"/>
                <w:b/>
                <w:color w:val="808080"/>
                <w:sz w:val="20"/>
              </w:rPr>
            </w:pPr>
            <w:r w:rsidRPr="00AE6C7E">
              <w:rPr>
                <w:rFonts w:cs="Arial"/>
                <w:b/>
                <w:color w:val="808080"/>
                <w:sz w:val="20"/>
              </w:rPr>
              <w:t>MOTH</w:t>
            </w:r>
          </w:p>
        </w:tc>
        <w:tc>
          <w:tcPr>
            <w:tcW w:w="3434" w:type="dxa"/>
            <w:shd w:val="clear" w:color="auto" w:fill="auto"/>
            <w:vAlign w:val="center"/>
          </w:tcPr>
          <w:p w14:paraId="52FCE16C" w14:textId="77777777" w:rsidR="00BE0FE5" w:rsidRPr="00AE6C7E" w:rsidRDefault="00BE0FE5" w:rsidP="00BE0FE5">
            <w:pPr>
              <w:rPr>
                <w:rFonts w:cs="Arial"/>
                <w:sz w:val="20"/>
              </w:rPr>
            </w:pPr>
            <w:r w:rsidRPr="00AE6C7E">
              <w:rPr>
                <w:rFonts w:cs="Arial"/>
                <w:sz w:val="20"/>
              </w:rPr>
              <w:t>Mixed Other</w:t>
            </w:r>
          </w:p>
        </w:tc>
        <w:tc>
          <w:tcPr>
            <w:tcW w:w="960" w:type="dxa"/>
            <w:shd w:val="clear" w:color="auto" w:fill="auto"/>
            <w:vAlign w:val="center"/>
          </w:tcPr>
          <w:sdt>
            <w:sdtPr>
              <w:rPr>
                <w:rFonts w:cs="Arial"/>
                <w:sz w:val="20"/>
              </w:rPr>
              <w:id w:val="-991791214"/>
              <w14:checkbox>
                <w14:checked w14:val="0"/>
                <w14:checkedState w14:val="2612" w14:font="MS Gothic"/>
                <w14:uncheckedState w14:val="2610" w14:font="MS Gothic"/>
              </w14:checkbox>
            </w:sdtPr>
            <w:sdtContent>
              <w:p w14:paraId="4A60BD75" w14:textId="1548DD80" w:rsidR="00BE0FE5" w:rsidRPr="00AE6C7E" w:rsidRDefault="00BE0FE5" w:rsidP="00BE0FE5">
                <w:pPr>
                  <w:jc w:val="center"/>
                  <w:rPr>
                    <w:rFonts w:cs="Arial"/>
                    <w:sz w:val="20"/>
                  </w:rPr>
                </w:pPr>
                <w:r>
                  <w:rPr>
                    <w:rFonts w:ascii="MS Gothic" w:eastAsia="MS Gothic" w:hAnsi="MS Gothic" w:cs="Arial" w:hint="eastAsia"/>
                    <w:sz w:val="20"/>
                  </w:rPr>
                  <w:t>☐</w:t>
                </w:r>
              </w:p>
            </w:sdtContent>
          </w:sdt>
        </w:tc>
      </w:tr>
      <w:tr w:rsidR="00BE0FE5" w:rsidRPr="00AE6C7E" w14:paraId="24B3A970" w14:textId="77777777" w:rsidTr="0078356C">
        <w:trPr>
          <w:trHeight w:val="277"/>
        </w:trPr>
        <w:tc>
          <w:tcPr>
            <w:tcW w:w="1028" w:type="dxa"/>
            <w:shd w:val="clear" w:color="auto" w:fill="CCECFF"/>
            <w:vAlign w:val="center"/>
          </w:tcPr>
          <w:p w14:paraId="4B97875D" w14:textId="77777777" w:rsidR="00BE0FE5" w:rsidRPr="00AE6C7E" w:rsidRDefault="00BE0FE5" w:rsidP="00BE0FE5">
            <w:pPr>
              <w:rPr>
                <w:rFonts w:cs="Arial"/>
                <w:b/>
                <w:color w:val="808080"/>
                <w:sz w:val="20"/>
              </w:rPr>
            </w:pPr>
            <w:r w:rsidRPr="00AE6C7E">
              <w:rPr>
                <w:rFonts w:cs="Arial"/>
                <w:b/>
                <w:color w:val="808080"/>
                <w:sz w:val="20"/>
              </w:rPr>
              <w:t>AIND</w:t>
            </w:r>
          </w:p>
        </w:tc>
        <w:tc>
          <w:tcPr>
            <w:tcW w:w="3367" w:type="dxa"/>
            <w:shd w:val="clear" w:color="auto" w:fill="auto"/>
            <w:vAlign w:val="center"/>
          </w:tcPr>
          <w:p w14:paraId="0F30EACE" w14:textId="77777777" w:rsidR="00BE0FE5" w:rsidRPr="00AE6C7E" w:rsidRDefault="00BE0FE5" w:rsidP="00BE0FE5">
            <w:pPr>
              <w:rPr>
                <w:rFonts w:cs="Arial"/>
                <w:sz w:val="20"/>
              </w:rPr>
            </w:pPr>
            <w:r w:rsidRPr="00AE6C7E">
              <w:rPr>
                <w:rFonts w:cs="Arial"/>
                <w:sz w:val="20"/>
              </w:rPr>
              <w:t xml:space="preserve">Asian Indian </w:t>
            </w:r>
          </w:p>
        </w:tc>
        <w:tc>
          <w:tcPr>
            <w:tcW w:w="851" w:type="dxa"/>
            <w:shd w:val="clear" w:color="auto" w:fill="auto"/>
          </w:tcPr>
          <w:sdt>
            <w:sdtPr>
              <w:rPr>
                <w:rFonts w:cs="Arial"/>
                <w:sz w:val="20"/>
              </w:rPr>
              <w:id w:val="1466389534"/>
              <w14:checkbox>
                <w14:checked w14:val="0"/>
                <w14:checkedState w14:val="2612" w14:font="MS Gothic"/>
                <w14:uncheckedState w14:val="2610" w14:font="MS Gothic"/>
              </w14:checkbox>
            </w:sdtPr>
            <w:sdtContent>
              <w:p w14:paraId="62ACA984" w14:textId="357514B0" w:rsidR="00BE0FE5" w:rsidRPr="00AE6C7E" w:rsidRDefault="00BE0FE5" w:rsidP="00BE0FE5">
                <w:pPr>
                  <w:jc w:val="center"/>
                  <w:rPr>
                    <w:rFonts w:cs="Arial"/>
                    <w:sz w:val="20"/>
                  </w:rPr>
                </w:pPr>
                <w:r w:rsidRPr="00845584">
                  <w:rPr>
                    <w:rFonts w:ascii="MS Gothic" w:eastAsia="MS Gothic" w:hAnsi="MS Gothic" w:cs="Arial" w:hint="eastAsia"/>
                    <w:sz w:val="20"/>
                  </w:rPr>
                  <w:t>☐</w:t>
                </w:r>
              </w:p>
            </w:sdtContent>
          </w:sdt>
        </w:tc>
        <w:tc>
          <w:tcPr>
            <w:tcW w:w="992" w:type="dxa"/>
            <w:shd w:val="clear" w:color="auto" w:fill="CCECFF"/>
            <w:vAlign w:val="center"/>
          </w:tcPr>
          <w:p w14:paraId="14F00E23" w14:textId="77777777" w:rsidR="00BE0FE5" w:rsidRPr="00AE6C7E" w:rsidRDefault="00BE0FE5" w:rsidP="00BE0FE5">
            <w:pPr>
              <w:rPr>
                <w:rFonts w:cs="Arial"/>
                <w:b/>
                <w:color w:val="808080"/>
                <w:sz w:val="20"/>
              </w:rPr>
            </w:pPr>
            <w:r w:rsidRPr="00AE6C7E">
              <w:rPr>
                <w:rFonts w:cs="Arial"/>
                <w:b/>
                <w:color w:val="808080"/>
                <w:sz w:val="20"/>
              </w:rPr>
              <w:t>MWAS</w:t>
            </w:r>
          </w:p>
        </w:tc>
        <w:tc>
          <w:tcPr>
            <w:tcW w:w="3434" w:type="dxa"/>
            <w:shd w:val="clear" w:color="auto" w:fill="auto"/>
            <w:vAlign w:val="center"/>
          </w:tcPr>
          <w:p w14:paraId="585B1EBE" w14:textId="77777777" w:rsidR="00BE0FE5" w:rsidRPr="00AE6C7E" w:rsidRDefault="00BE0FE5" w:rsidP="00BE0FE5">
            <w:pPr>
              <w:rPr>
                <w:rFonts w:cs="Arial"/>
                <w:sz w:val="20"/>
              </w:rPr>
            </w:pPr>
            <w:r w:rsidRPr="00AE6C7E">
              <w:rPr>
                <w:rFonts w:cs="Arial"/>
                <w:sz w:val="20"/>
              </w:rPr>
              <w:t xml:space="preserve">Mixed White and Asian </w:t>
            </w:r>
          </w:p>
        </w:tc>
        <w:tc>
          <w:tcPr>
            <w:tcW w:w="960" w:type="dxa"/>
            <w:shd w:val="clear" w:color="auto" w:fill="auto"/>
          </w:tcPr>
          <w:sdt>
            <w:sdtPr>
              <w:rPr>
                <w:rFonts w:cs="Arial"/>
                <w:sz w:val="20"/>
              </w:rPr>
              <w:id w:val="1007476190"/>
              <w14:checkbox>
                <w14:checked w14:val="0"/>
                <w14:checkedState w14:val="2612" w14:font="MS Gothic"/>
                <w14:uncheckedState w14:val="2610" w14:font="MS Gothic"/>
              </w14:checkbox>
            </w:sdtPr>
            <w:sdtContent>
              <w:p w14:paraId="3AB74A8C" w14:textId="0EB68CF4" w:rsidR="00BE0FE5" w:rsidRPr="00AE6C7E" w:rsidRDefault="00BE0FE5" w:rsidP="00BE0FE5">
                <w:pPr>
                  <w:jc w:val="center"/>
                  <w:rPr>
                    <w:rFonts w:cs="Arial"/>
                    <w:sz w:val="20"/>
                  </w:rPr>
                </w:pPr>
                <w:r w:rsidRPr="002851E6">
                  <w:rPr>
                    <w:rFonts w:ascii="MS Gothic" w:eastAsia="MS Gothic" w:hAnsi="MS Gothic" w:cs="Arial" w:hint="eastAsia"/>
                    <w:sz w:val="20"/>
                  </w:rPr>
                  <w:t>☐</w:t>
                </w:r>
              </w:p>
            </w:sdtContent>
          </w:sdt>
        </w:tc>
      </w:tr>
      <w:tr w:rsidR="00BE0FE5" w:rsidRPr="00AE6C7E" w14:paraId="70B8D7B3" w14:textId="77777777" w:rsidTr="0078356C">
        <w:trPr>
          <w:trHeight w:val="277"/>
        </w:trPr>
        <w:tc>
          <w:tcPr>
            <w:tcW w:w="1028" w:type="dxa"/>
            <w:shd w:val="clear" w:color="auto" w:fill="CCECFF"/>
            <w:vAlign w:val="center"/>
          </w:tcPr>
          <w:p w14:paraId="1B77F998" w14:textId="77777777" w:rsidR="00BE0FE5" w:rsidRPr="00AE6C7E" w:rsidRDefault="00BE0FE5" w:rsidP="00BE0FE5">
            <w:pPr>
              <w:rPr>
                <w:rFonts w:cs="Arial"/>
                <w:b/>
                <w:color w:val="808080"/>
                <w:sz w:val="20"/>
              </w:rPr>
            </w:pPr>
            <w:r w:rsidRPr="00AE6C7E">
              <w:rPr>
                <w:rFonts w:cs="Arial"/>
                <w:b/>
                <w:color w:val="808080"/>
                <w:sz w:val="20"/>
              </w:rPr>
              <w:t>AOTH</w:t>
            </w:r>
          </w:p>
        </w:tc>
        <w:tc>
          <w:tcPr>
            <w:tcW w:w="3367" w:type="dxa"/>
            <w:shd w:val="clear" w:color="auto" w:fill="auto"/>
            <w:vAlign w:val="center"/>
          </w:tcPr>
          <w:p w14:paraId="64AEEFC4" w14:textId="77777777" w:rsidR="00BE0FE5" w:rsidRPr="00AE6C7E" w:rsidRDefault="00BE0FE5" w:rsidP="00BE0FE5">
            <w:pPr>
              <w:rPr>
                <w:rFonts w:cs="Arial"/>
                <w:sz w:val="20"/>
              </w:rPr>
            </w:pPr>
            <w:r w:rsidRPr="00AE6C7E">
              <w:rPr>
                <w:rFonts w:cs="Arial"/>
                <w:sz w:val="20"/>
              </w:rPr>
              <w:t xml:space="preserve">Asian Other </w:t>
            </w:r>
          </w:p>
        </w:tc>
        <w:tc>
          <w:tcPr>
            <w:tcW w:w="851" w:type="dxa"/>
            <w:shd w:val="clear" w:color="auto" w:fill="auto"/>
          </w:tcPr>
          <w:sdt>
            <w:sdtPr>
              <w:rPr>
                <w:rFonts w:cs="Arial"/>
                <w:sz w:val="20"/>
              </w:rPr>
              <w:id w:val="1024520889"/>
              <w14:checkbox>
                <w14:checked w14:val="0"/>
                <w14:checkedState w14:val="2612" w14:font="MS Gothic"/>
                <w14:uncheckedState w14:val="2610" w14:font="MS Gothic"/>
              </w14:checkbox>
            </w:sdtPr>
            <w:sdtContent>
              <w:p w14:paraId="26313135" w14:textId="064E55D6" w:rsidR="00BE0FE5" w:rsidRPr="00AE6C7E" w:rsidRDefault="00BE0FE5" w:rsidP="00BE0FE5">
                <w:pPr>
                  <w:jc w:val="center"/>
                  <w:rPr>
                    <w:rFonts w:cs="Arial"/>
                    <w:sz w:val="20"/>
                  </w:rPr>
                </w:pPr>
                <w:r w:rsidRPr="00845584">
                  <w:rPr>
                    <w:rFonts w:ascii="MS Gothic" w:eastAsia="MS Gothic" w:hAnsi="MS Gothic" w:cs="Arial" w:hint="eastAsia"/>
                    <w:sz w:val="20"/>
                  </w:rPr>
                  <w:t>☐</w:t>
                </w:r>
              </w:p>
            </w:sdtContent>
          </w:sdt>
        </w:tc>
        <w:tc>
          <w:tcPr>
            <w:tcW w:w="992" w:type="dxa"/>
            <w:shd w:val="clear" w:color="auto" w:fill="CCECFF"/>
            <w:vAlign w:val="center"/>
          </w:tcPr>
          <w:p w14:paraId="48399386" w14:textId="77777777" w:rsidR="00BE0FE5" w:rsidRPr="00AE6C7E" w:rsidRDefault="00BE0FE5" w:rsidP="00BE0FE5">
            <w:pPr>
              <w:rPr>
                <w:rFonts w:cs="Arial"/>
                <w:b/>
                <w:color w:val="808080"/>
                <w:sz w:val="20"/>
              </w:rPr>
            </w:pPr>
            <w:r w:rsidRPr="00AE6C7E">
              <w:rPr>
                <w:rFonts w:cs="Arial"/>
                <w:b/>
                <w:color w:val="808080"/>
                <w:sz w:val="20"/>
              </w:rPr>
              <w:t>MWBA</w:t>
            </w:r>
          </w:p>
        </w:tc>
        <w:tc>
          <w:tcPr>
            <w:tcW w:w="3434" w:type="dxa"/>
            <w:shd w:val="clear" w:color="auto" w:fill="auto"/>
            <w:vAlign w:val="center"/>
          </w:tcPr>
          <w:p w14:paraId="63DD4A47" w14:textId="77777777" w:rsidR="00BE0FE5" w:rsidRPr="00AE6C7E" w:rsidRDefault="00BE0FE5" w:rsidP="00BE0FE5">
            <w:pPr>
              <w:rPr>
                <w:rFonts w:cs="Arial"/>
                <w:sz w:val="20"/>
              </w:rPr>
            </w:pPr>
            <w:r w:rsidRPr="00AE6C7E">
              <w:rPr>
                <w:rFonts w:cs="Arial"/>
                <w:sz w:val="20"/>
              </w:rPr>
              <w:t xml:space="preserve">Mixed White and Black African </w:t>
            </w:r>
          </w:p>
        </w:tc>
        <w:tc>
          <w:tcPr>
            <w:tcW w:w="960" w:type="dxa"/>
            <w:shd w:val="clear" w:color="auto" w:fill="auto"/>
          </w:tcPr>
          <w:sdt>
            <w:sdtPr>
              <w:rPr>
                <w:rFonts w:cs="Arial"/>
                <w:sz w:val="20"/>
              </w:rPr>
              <w:id w:val="705840248"/>
              <w14:checkbox>
                <w14:checked w14:val="0"/>
                <w14:checkedState w14:val="2612" w14:font="MS Gothic"/>
                <w14:uncheckedState w14:val="2610" w14:font="MS Gothic"/>
              </w14:checkbox>
            </w:sdtPr>
            <w:sdtContent>
              <w:p w14:paraId="3B777463" w14:textId="7E41358C" w:rsidR="00BE0FE5" w:rsidRPr="00AE6C7E" w:rsidRDefault="00BE0FE5" w:rsidP="00BE0FE5">
                <w:pPr>
                  <w:jc w:val="center"/>
                  <w:rPr>
                    <w:rFonts w:cs="Arial"/>
                    <w:sz w:val="20"/>
                  </w:rPr>
                </w:pPr>
                <w:r w:rsidRPr="002851E6">
                  <w:rPr>
                    <w:rFonts w:ascii="MS Gothic" w:eastAsia="MS Gothic" w:hAnsi="MS Gothic" w:cs="Arial" w:hint="eastAsia"/>
                    <w:sz w:val="20"/>
                  </w:rPr>
                  <w:t>☐</w:t>
                </w:r>
              </w:p>
            </w:sdtContent>
          </w:sdt>
        </w:tc>
      </w:tr>
      <w:tr w:rsidR="00BE0FE5" w:rsidRPr="00AE6C7E" w14:paraId="5E129C7C" w14:textId="77777777" w:rsidTr="0078356C">
        <w:trPr>
          <w:trHeight w:val="277"/>
        </w:trPr>
        <w:tc>
          <w:tcPr>
            <w:tcW w:w="1028" w:type="dxa"/>
            <w:shd w:val="clear" w:color="auto" w:fill="CCECFF"/>
            <w:vAlign w:val="center"/>
          </w:tcPr>
          <w:p w14:paraId="7E37D0C8" w14:textId="77777777" w:rsidR="00BE0FE5" w:rsidRPr="00AE6C7E" w:rsidRDefault="00BE0FE5" w:rsidP="00BE0FE5">
            <w:pPr>
              <w:rPr>
                <w:rFonts w:cs="Arial"/>
                <w:b/>
                <w:color w:val="808080"/>
                <w:sz w:val="20"/>
              </w:rPr>
            </w:pPr>
            <w:r w:rsidRPr="00AE6C7E">
              <w:rPr>
                <w:rFonts w:cs="Arial"/>
                <w:b/>
                <w:color w:val="808080"/>
                <w:sz w:val="20"/>
              </w:rPr>
              <w:t>APKN</w:t>
            </w:r>
          </w:p>
        </w:tc>
        <w:tc>
          <w:tcPr>
            <w:tcW w:w="3367" w:type="dxa"/>
            <w:shd w:val="clear" w:color="auto" w:fill="auto"/>
            <w:vAlign w:val="center"/>
          </w:tcPr>
          <w:p w14:paraId="3E517215" w14:textId="77777777" w:rsidR="00BE0FE5" w:rsidRPr="00AE6C7E" w:rsidRDefault="00BE0FE5" w:rsidP="00BE0FE5">
            <w:pPr>
              <w:rPr>
                <w:rFonts w:cs="Arial"/>
                <w:sz w:val="20"/>
              </w:rPr>
            </w:pPr>
            <w:r w:rsidRPr="00AE6C7E">
              <w:rPr>
                <w:rFonts w:cs="Arial"/>
                <w:sz w:val="20"/>
              </w:rPr>
              <w:t xml:space="preserve">Asian Pakistani </w:t>
            </w:r>
          </w:p>
        </w:tc>
        <w:tc>
          <w:tcPr>
            <w:tcW w:w="851" w:type="dxa"/>
            <w:shd w:val="clear" w:color="auto" w:fill="auto"/>
          </w:tcPr>
          <w:sdt>
            <w:sdtPr>
              <w:rPr>
                <w:rFonts w:cs="Arial"/>
                <w:sz w:val="20"/>
              </w:rPr>
              <w:id w:val="-1500109669"/>
              <w14:checkbox>
                <w14:checked w14:val="0"/>
                <w14:checkedState w14:val="2612" w14:font="MS Gothic"/>
                <w14:uncheckedState w14:val="2610" w14:font="MS Gothic"/>
              </w14:checkbox>
            </w:sdtPr>
            <w:sdtContent>
              <w:p w14:paraId="559258FC" w14:textId="535BC2CE" w:rsidR="00BE0FE5" w:rsidRPr="00AE6C7E" w:rsidRDefault="00BE0FE5" w:rsidP="00BE0FE5">
                <w:pPr>
                  <w:jc w:val="center"/>
                  <w:rPr>
                    <w:rFonts w:cs="Arial"/>
                    <w:sz w:val="20"/>
                  </w:rPr>
                </w:pPr>
                <w:r w:rsidRPr="00845584">
                  <w:rPr>
                    <w:rFonts w:ascii="MS Gothic" w:eastAsia="MS Gothic" w:hAnsi="MS Gothic" w:cs="Arial" w:hint="eastAsia"/>
                    <w:sz w:val="20"/>
                  </w:rPr>
                  <w:t>☐</w:t>
                </w:r>
              </w:p>
            </w:sdtContent>
          </w:sdt>
        </w:tc>
        <w:tc>
          <w:tcPr>
            <w:tcW w:w="992" w:type="dxa"/>
            <w:shd w:val="clear" w:color="auto" w:fill="CCECFF"/>
            <w:vAlign w:val="center"/>
          </w:tcPr>
          <w:p w14:paraId="6A6C8EB7" w14:textId="77777777" w:rsidR="00BE0FE5" w:rsidRPr="00AE6C7E" w:rsidRDefault="00BE0FE5" w:rsidP="00BE0FE5">
            <w:pPr>
              <w:rPr>
                <w:rFonts w:cs="Arial"/>
                <w:b/>
                <w:color w:val="808080"/>
                <w:sz w:val="20"/>
              </w:rPr>
            </w:pPr>
            <w:r w:rsidRPr="00AE6C7E">
              <w:rPr>
                <w:rFonts w:cs="Arial"/>
                <w:b/>
                <w:color w:val="808080"/>
                <w:sz w:val="20"/>
              </w:rPr>
              <w:t>MWBC</w:t>
            </w:r>
          </w:p>
        </w:tc>
        <w:tc>
          <w:tcPr>
            <w:tcW w:w="3434" w:type="dxa"/>
            <w:shd w:val="clear" w:color="auto" w:fill="auto"/>
            <w:vAlign w:val="center"/>
          </w:tcPr>
          <w:p w14:paraId="61ABF425" w14:textId="77777777" w:rsidR="00BE0FE5" w:rsidRPr="00AE6C7E" w:rsidRDefault="00BE0FE5" w:rsidP="00BE0FE5">
            <w:pPr>
              <w:rPr>
                <w:rFonts w:cs="Arial"/>
                <w:sz w:val="20"/>
              </w:rPr>
            </w:pPr>
            <w:r w:rsidRPr="00AE6C7E">
              <w:rPr>
                <w:rFonts w:cs="Arial"/>
                <w:sz w:val="20"/>
              </w:rPr>
              <w:t xml:space="preserve">Mixed White and Black Caribbean </w:t>
            </w:r>
          </w:p>
        </w:tc>
        <w:tc>
          <w:tcPr>
            <w:tcW w:w="960" w:type="dxa"/>
            <w:shd w:val="clear" w:color="auto" w:fill="auto"/>
          </w:tcPr>
          <w:sdt>
            <w:sdtPr>
              <w:rPr>
                <w:rFonts w:cs="Arial"/>
                <w:sz w:val="20"/>
              </w:rPr>
              <w:id w:val="-1562015084"/>
              <w14:checkbox>
                <w14:checked w14:val="0"/>
                <w14:checkedState w14:val="2612" w14:font="MS Gothic"/>
                <w14:uncheckedState w14:val="2610" w14:font="MS Gothic"/>
              </w14:checkbox>
            </w:sdtPr>
            <w:sdtContent>
              <w:p w14:paraId="1CC21E56" w14:textId="57B24812" w:rsidR="00BE0FE5" w:rsidRPr="00AE6C7E" w:rsidRDefault="00BE0FE5" w:rsidP="00BE0FE5">
                <w:pPr>
                  <w:jc w:val="center"/>
                  <w:rPr>
                    <w:rFonts w:cs="Arial"/>
                    <w:sz w:val="20"/>
                  </w:rPr>
                </w:pPr>
                <w:r w:rsidRPr="002851E6">
                  <w:rPr>
                    <w:rFonts w:ascii="MS Gothic" w:eastAsia="MS Gothic" w:hAnsi="MS Gothic" w:cs="Arial" w:hint="eastAsia"/>
                    <w:sz w:val="20"/>
                  </w:rPr>
                  <w:t>☐</w:t>
                </w:r>
              </w:p>
            </w:sdtContent>
          </w:sdt>
        </w:tc>
      </w:tr>
      <w:tr w:rsidR="00BE0FE5" w:rsidRPr="00AE6C7E" w14:paraId="6DF37874" w14:textId="77777777" w:rsidTr="0078356C">
        <w:trPr>
          <w:trHeight w:val="277"/>
        </w:trPr>
        <w:tc>
          <w:tcPr>
            <w:tcW w:w="1028" w:type="dxa"/>
            <w:shd w:val="clear" w:color="auto" w:fill="CCECFF"/>
            <w:vAlign w:val="center"/>
          </w:tcPr>
          <w:p w14:paraId="0B0A39AF" w14:textId="77777777" w:rsidR="00BE0FE5" w:rsidRPr="00AE6C7E" w:rsidRDefault="00BE0FE5" w:rsidP="00BE0FE5">
            <w:pPr>
              <w:rPr>
                <w:rFonts w:cs="Arial"/>
                <w:b/>
                <w:color w:val="808080"/>
                <w:sz w:val="20"/>
              </w:rPr>
            </w:pPr>
            <w:r w:rsidRPr="00AE6C7E">
              <w:rPr>
                <w:rFonts w:cs="Arial"/>
                <w:b/>
                <w:color w:val="808080"/>
                <w:sz w:val="20"/>
              </w:rPr>
              <w:t>BAFR</w:t>
            </w:r>
          </w:p>
        </w:tc>
        <w:tc>
          <w:tcPr>
            <w:tcW w:w="3367" w:type="dxa"/>
            <w:shd w:val="clear" w:color="auto" w:fill="auto"/>
            <w:vAlign w:val="center"/>
          </w:tcPr>
          <w:p w14:paraId="2253B2FC" w14:textId="77777777" w:rsidR="00BE0FE5" w:rsidRPr="00AE6C7E" w:rsidRDefault="00BE0FE5" w:rsidP="00BE0FE5">
            <w:pPr>
              <w:rPr>
                <w:rFonts w:cs="Arial"/>
                <w:sz w:val="20"/>
              </w:rPr>
            </w:pPr>
            <w:r w:rsidRPr="00AE6C7E">
              <w:rPr>
                <w:rFonts w:cs="Arial"/>
                <w:sz w:val="20"/>
              </w:rPr>
              <w:t xml:space="preserve">Black African </w:t>
            </w:r>
          </w:p>
        </w:tc>
        <w:tc>
          <w:tcPr>
            <w:tcW w:w="851" w:type="dxa"/>
            <w:shd w:val="clear" w:color="auto" w:fill="auto"/>
          </w:tcPr>
          <w:sdt>
            <w:sdtPr>
              <w:rPr>
                <w:rFonts w:cs="Arial"/>
                <w:sz w:val="20"/>
              </w:rPr>
              <w:id w:val="-859280677"/>
              <w14:checkbox>
                <w14:checked w14:val="0"/>
                <w14:checkedState w14:val="2612" w14:font="MS Gothic"/>
                <w14:uncheckedState w14:val="2610" w14:font="MS Gothic"/>
              </w14:checkbox>
            </w:sdtPr>
            <w:sdtContent>
              <w:p w14:paraId="0006412C" w14:textId="4FE733ED" w:rsidR="00BE0FE5" w:rsidRPr="00AE6C7E" w:rsidRDefault="00BE0FE5" w:rsidP="00BE0FE5">
                <w:pPr>
                  <w:jc w:val="center"/>
                  <w:rPr>
                    <w:rFonts w:cs="Arial"/>
                    <w:sz w:val="20"/>
                  </w:rPr>
                </w:pPr>
                <w:r w:rsidRPr="00845584">
                  <w:rPr>
                    <w:rFonts w:ascii="MS Gothic" w:eastAsia="MS Gothic" w:hAnsi="MS Gothic" w:cs="Arial" w:hint="eastAsia"/>
                    <w:sz w:val="20"/>
                  </w:rPr>
                  <w:t>☐</w:t>
                </w:r>
              </w:p>
            </w:sdtContent>
          </w:sdt>
        </w:tc>
        <w:tc>
          <w:tcPr>
            <w:tcW w:w="992" w:type="dxa"/>
            <w:shd w:val="clear" w:color="auto" w:fill="CCECFF"/>
            <w:vAlign w:val="center"/>
          </w:tcPr>
          <w:p w14:paraId="0AFEDD60" w14:textId="77777777" w:rsidR="00BE0FE5" w:rsidRPr="00AE6C7E" w:rsidRDefault="00BE0FE5" w:rsidP="00BE0FE5">
            <w:pPr>
              <w:rPr>
                <w:rFonts w:cs="Arial"/>
                <w:b/>
                <w:color w:val="808080"/>
                <w:sz w:val="20"/>
              </w:rPr>
            </w:pPr>
            <w:r w:rsidRPr="00AE6C7E">
              <w:rPr>
                <w:rFonts w:cs="Arial"/>
                <w:b/>
                <w:color w:val="808080"/>
                <w:sz w:val="20"/>
              </w:rPr>
              <w:t>NOBT</w:t>
            </w:r>
          </w:p>
        </w:tc>
        <w:tc>
          <w:tcPr>
            <w:tcW w:w="3434" w:type="dxa"/>
            <w:shd w:val="clear" w:color="auto" w:fill="auto"/>
            <w:vAlign w:val="center"/>
          </w:tcPr>
          <w:p w14:paraId="6E7F5BAE" w14:textId="77777777" w:rsidR="00BE0FE5" w:rsidRPr="00AE6C7E" w:rsidRDefault="00BE0FE5" w:rsidP="00BE0FE5">
            <w:pPr>
              <w:rPr>
                <w:rFonts w:cs="Arial"/>
                <w:sz w:val="20"/>
              </w:rPr>
            </w:pPr>
            <w:r w:rsidRPr="00AE6C7E">
              <w:rPr>
                <w:rFonts w:cs="Arial"/>
                <w:sz w:val="20"/>
              </w:rPr>
              <w:t xml:space="preserve">Not Obtained </w:t>
            </w:r>
          </w:p>
        </w:tc>
        <w:tc>
          <w:tcPr>
            <w:tcW w:w="960" w:type="dxa"/>
            <w:shd w:val="clear" w:color="auto" w:fill="auto"/>
          </w:tcPr>
          <w:sdt>
            <w:sdtPr>
              <w:rPr>
                <w:rFonts w:cs="Arial"/>
                <w:sz w:val="20"/>
              </w:rPr>
              <w:id w:val="-504981169"/>
              <w14:checkbox>
                <w14:checked w14:val="0"/>
                <w14:checkedState w14:val="2612" w14:font="MS Gothic"/>
                <w14:uncheckedState w14:val="2610" w14:font="MS Gothic"/>
              </w14:checkbox>
            </w:sdtPr>
            <w:sdtContent>
              <w:p w14:paraId="26ED055D" w14:textId="69153E82" w:rsidR="00BE0FE5" w:rsidRPr="00AE6C7E" w:rsidRDefault="00BE0FE5" w:rsidP="00BE0FE5">
                <w:pPr>
                  <w:jc w:val="center"/>
                  <w:rPr>
                    <w:rFonts w:cs="Arial"/>
                    <w:sz w:val="20"/>
                  </w:rPr>
                </w:pPr>
                <w:r w:rsidRPr="002851E6">
                  <w:rPr>
                    <w:rFonts w:ascii="MS Gothic" w:eastAsia="MS Gothic" w:hAnsi="MS Gothic" w:cs="Arial" w:hint="eastAsia"/>
                    <w:sz w:val="20"/>
                  </w:rPr>
                  <w:t>☐</w:t>
                </w:r>
              </w:p>
            </w:sdtContent>
          </w:sdt>
        </w:tc>
      </w:tr>
      <w:tr w:rsidR="00BE0FE5" w:rsidRPr="00AE6C7E" w14:paraId="5883BD68" w14:textId="77777777" w:rsidTr="0078356C">
        <w:trPr>
          <w:trHeight w:val="277"/>
        </w:trPr>
        <w:tc>
          <w:tcPr>
            <w:tcW w:w="1028" w:type="dxa"/>
            <w:shd w:val="clear" w:color="auto" w:fill="CCECFF"/>
            <w:vAlign w:val="center"/>
          </w:tcPr>
          <w:p w14:paraId="3060F8C5" w14:textId="77777777" w:rsidR="00BE0FE5" w:rsidRPr="00AE6C7E" w:rsidRDefault="00BE0FE5" w:rsidP="00BE0FE5">
            <w:pPr>
              <w:rPr>
                <w:rFonts w:cs="Arial"/>
                <w:b/>
                <w:color w:val="808080"/>
                <w:sz w:val="20"/>
              </w:rPr>
            </w:pPr>
            <w:r w:rsidRPr="00AE6C7E">
              <w:rPr>
                <w:rFonts w:cs="Arial"/>
                <w:b/>
                <w:color w:val="808080"/>
                <w:sz w:val="20"/>
              </w:rPr>
              <w:t xml:space="preserve">BSOM </w:t>
            </w:r>
          </w:p>
        </w:tc>
        <w:tc>
          <w:tcPr>
            <w:tcW w:w="3367" w:type="dxa"/>
            <w:shd w:val="clear" w:color="auto" w:fill="auto"/>
            <w:vAlign w:val="center"/>
          </w:tcPr>
          <w:p w14:paraId="13347682" w14:textId="77777777" w:rsidR="00BE0FE5" w:rsidRPr="00AE6C7E" w:rsidRDefault="00BE0FE5" w:rsidP="00BE0FE5">
            <w:pPr>
              <w:rPr>
                <w:rFonts w:cs="Arial"/>
                <w:sz w:val="20"/>
              </w:rPr>
            </w:pPr>
            <w:r w:rsidRPr="00AE6C7E">
              <w:rPr>
                <w:rFonts w:cs="Arial"/>
                <w:sz w:val="20"/>
              </w:rPr>
              <w:t xml:space="preserve">Black African – Somali </w:t>
            </w:r>
          </w:p>
        </w:tc>
        <w:tc>
          <w:tcPr>
            <w:tcW w:w="851" w:type="dxa"/>
            <w:shd w:val="clear" w:color="auto" w:fill="auto"/>
          </w:tcPr>
          <w:sdt>
            <w:sdtPr>
              <w:rPr>
                <w:rFonts w:cs="Arial"/>
                <w:sz w:val="20"/>
              </w:rPr>
              <w:id w:val="1244220063"/>
              <w14:checkbox>
                <w14:checked w14:val="0"/>
                <w14:checkedState w14:val="2612" w14:font="MS Gothic"/>
                <w14:uncheckedState w14:val="2610" w14:font="MS Gothic"/>
              </w14:checkbox>
            </w:sdtPr>
            <w:sdtContent>
              <w:p w14:paraId="5EB32401" w14:textId="7E145C49" w:rsidR="00BE0FE5" w:rsidRPr="00AE6C7E" w:rsidRDefault="00BE0FE5" w:rsidP="00BE0FE5">
                <w:pPr>
                  <w:jc w:val="center"/>
                  <w:rPr>
                    <w:rFonts w:cs="Arial"/>
                    <w:sz w:val="20"/>
                  </w:rPr>
                </w:pPr>
                <w:r w:rsidRPr="00845584">
                  <w:rPr>
                    <w:rFonts w:ascii="MS Gothic" w:eastAsia="MS Gothic" w:hAnsi="MS Gothic" w:cs="Arial" w:hint="eastAsia"/>
                    <w:sz w:val="20"/>
                  </w:rPr>
                  <w:t>☐</w:t>
                </w:r>
              </w:p>
            </w:sdtContent>
          </w:sdt>
        </w:tc>
        <w:tc>
          <w:tcPr>
            <w:tcW w:w="992" w:type="dxa"/>
            <w:shd w:val="clear" w:color="auto" w:fill="CCECFF"/>
            <w:vAlign w:val="center"/>
          </w:tcPr>
          <w:p w14:paraId="19791ED8" w14:textId="77777777" w:rsidR="00BE0FE5" w:rsidRPr="00AE6C7E" w:rsidRDefault="00BE0FE5" w:rsidP="00BE0FE5">
            <w:pPr>
              <w:rPr>
                <w:rFonts w:cs="Arial"/>
                <w:b/>
                <w:color w:val="808080"/>
                <w:sz w:val="20"/>
              </w:rPr>
            </w:pPr>
            <w:r w:rsidRPr="00AE6C7E">
              <w:rPr>
                <w:rFonts w:cs="Arial"/>
                <w:b/>
                <w:color w:val="808080"/>
                <w:sz w:val="20"/>
              </w:rPr>
              <w:t>OVIE</w:t>
            </w:r>
          </w:p>
        </w:tc>
        <w:tc>
          <w:tcPr>
            <w:tcW w:w="3434" w:type="dxa"/>
            <w:shd w:val="clear" w:color="auto" w:fill="auto"/>
            <w:vAlign w:val="center"/>
          </w:tcPr>
          <w:p w14:paraId="56A10E32" w14:textId="77777777" w:rsidR="00BE0FE5" w:rsidRPr="00AE6C7E" w:rsidRDefault="00BE0FE5" w:rsidP="00BE0FE5">
            <w:pPr>
              <w:rPr>
                <w:rFonts w:cs="Arial"/>
                <w:sz w:val="20"/>
              </w:rPr>
            </w:pPr>
            <w:r w:rsidRPr="00AE6C7E">
              <w:rPr>
                <w:rFonts w:cs="Arial"/>
                <w:sz w:val="20"/>
              </w:rPr>
              <w:t xml:space="preserve">Other – Vietnamese </w:t>
            </w:r>
          </w:p>
        </w:tc>
        <w:tc>
          <w:tcPr>
            <w:tcW w:w="960" w:type="dxa"/>
            <w:shd w:val="clear" w:color="auto" w:fill="auto"/>
          </w:tcPr>
          <w:sdt>
            <w:sdtPr>
              <w:rPr>
                <w:rFonts w:cs="Arial"/>
                <w:sz w:val="20"/>
              </w:rPr>
              <w:id w:val="1853678381"/>
              <w14:checkbox>
                <w14:checked w14:val="0"/>
                <w14:checkedState w14:val="2612" w14:font="MS Gothic"/>
                <w14:uncheckedState w14:val="2610" w14:font="MS Gothic"/>
              </w14:checkbox>
            </w:sdtPr>
            <w:sdtContent>
              <w:p w14:paraId="7BAA8A2C" w14:textId="5779C596" w:rsidR="00BE0FE5" w:rsidRPr="00AE6C7E" w:rsidRDefault="00BE0FE5" w:rsidP="00BE0FE5">
                <w:pPr>
                  <w:jc w:val="center"/>
                  <w:rPr>
                    <w:rFonts w:cs="Arial"/>
                    <w:sz w:val="20"/>
                  </w:rPr>
                </w:pPr>
                <w:r w:rsidRPr="002851E6">
                  <w:rPr>
                    <w:rFonts w:ascii="MS Gothic" w:eastAsia="MS Gothic" w:hAnsi="MS Gothic" w:cs="Arial" w:hint="eastAsia"/>
                    <w:sz w:val="20"/>
                  </w:rPr>
                  <w:t>☐</w:t>
                </w:r>
              </w:p>
            </w:sdtContent>
          </w:sdt>
        </w:tc>
      </w:tr>
      <w:tr w:rsidR="00BE0FE5" w:rsidRPr="00AE6C7E" w14:paraId="204B1FA0" w14:textId="77777777" w:rsidTr="0078356C">
        <w:trPr>
          <w:trHeight w:val="277"/>
        </w:trPr>
        <w:tc>
          <w:tcPr>
            <w:tcW w:w="1028" w:type="dxa"/>
            <w:shd w:val="clear" w:color="auto" w:fill="CCECFF"/>
            <w:vAlign w:val="center"/>
          </w:tcPr>
          <w:p w14:paraId="51062FB3" w14:textId="77777777" w:rsidR="00BE0FE5" w:rsidRPr="00AE6C7E" w:rsidRDefault="00BE0FE5" w:rsidP="00BE0FE5">
            <w:pPr>
              <w:rPr>
                <w:rFonts w:cs="Arial"/>
                <w:b/>
                <w:color w:val="808080"/>
                <w:sz w:val="20"/>
              </w:rPr>
            </w:pPr>
            <w:r w:rsidRPr="00AE6C7E">
              <w:rPr>
                <w:rFonts w:cs="Arial"/>
                <w:b/>
                <w:color w:val="808080"/>
                <w:sz w:val="20"/>
              </w:rPr>
              <w:t>BCRB</w:t>
            </w:r>
          </w:p>
        </w:tc>
        <w:tc>
          <w:tcPr>
            <w:tcW w:w="3367" w:type="dxa"/>
            <w:shd w:val="clear" w:color="auto" w:fill="auto"/>
            <w:vAlign w:val="center"/>
          </w:tcPr>
          <w:p w14:paraId="7560B599" w14:textId="77777777" w:rsidR="00BE0FE5" w:rsidRPr="00AE6C7E" w:rsidRDefault="00BE0FE5" w:rsidP="00BE0FE5">
            <w:pPr>
              <w:rPr>
                <w:rFonts w:cs="Arial"/>
                <w:sz w:val="20"/>
              </w:rPr>
            </w:pPr>
            <w:r w:rsidRPr="00AE6C7E">
              <w:rPr>
                <w:rFonts w:cs="Arial"/>
                <w:sz w:val="20"/>
              </w:rPr>
              <w:t xml:space="preserve">Black Caribbean </w:t>
            </w:r>
          </w:p>
        </w:tc>
        <w:tc>
          <w:tcPr>
            <w:tcW w:w="851" w:type="dxa"/>
            <w:shd w:val="clear" w:color="auto" w:fill="auto"/>
          </w:tcPr>
          <w:sdt>
            <w:sdtPr>
              <w:rPr>
                <w:rFonts w:cs="Arial"/>
                <w:sz w:val="20"/>
              </w:rPr>
              <w:id w:val="1345364760"/>
              <w14:checkbox>
                <w14:checked w14:val="0"/>
                <w14:checkedState w14:val="2612" w14:font="MS Gothic"/>
                <w14:uncheckedState w14:val="2610" w14:font="MS Gothic"/>
              </w14:checkbox>
            </w:sdtPr>
            <w:sdtContent>
              <w:p w14:paraId="1A23AB0A" w14:textId="134CF39D" w:rsidR="00BE0FE5" w:rsidRPr="00AE6C7E" w:rsidRDefault="00BE0FE5" w:rsidP="00BE0FE5">
                <w:pPr>
                  <w:jc w:val="center"/>
                  <w:rPr>
                    <w:rFonts w:cs="Arial"/>
                    <w:sz w:val="20"/>
                  </w:rPr>
                </w:pPr>
                <w:r w:rsidRPr="00845584">
                  <w:rPr>
                    <w:rFonts w:ascii="MS Gothic" w:eastAsia="MS Gothic" w:hAnsi="MS Gothic" w:cs="Arial" w:hint="eastAsia"/>
                    <w:sz w:val="20"/>
                  </w:rPr>
                  <w:t>☐</w:t>
                </w:r>
              </w:p>
            </w:sdtContent>
          </w:sdt>
        </w:tc>
        <w:tc>
          <w:tcPr>
            <w:tcW w:w="992" w:type="dxa"/>
            <w:shd w:val="clear" w:color="auto" w:fill="CCECFF"/>
            <w:vAlign w:val="center"/>
          </w:tcPr>
          <w:p w14:paraId="65656D3B" w14:textId="77777777" w:rsidR="00BE0FE5" w:rsidRPr="00AE6C7E" w:rsidRDefault="00BE0FE5" w:rsidP="00BE0FE5">
            <w:pPr>
              <w:rPr>
                <w:rFonts w:cs="Arial"/>
                <w:b/>
                <w:color w:val="808080"/>
                <w:sz w:val="20"/>
              </w:rPr>
            </w:pPr>
            <w:r w:rsidRPr="00AE6C7E">
              <w:rPr>
                <w:rFonts w:cs="Arial"/>
                <w:b/>
                <w:color w:val="808080"/>
                <w:sz w:val="20"/>
              </w:rPr>
              <w:t>REFU</w:t>
            </w:r>
          </w:p>
        </w:tc>
        <w:tc>
          <w:tcPr>
            <w:tcW w:w="3434" w:type="dxa"/>
            <w:shd w:val="clear" w:color="auto" w:fill="auto"/>
            <w:vAlign w:val="center"/>
          </w:tcPr>
          <w:p w14:paraId="7F1C5F06" w14:textId="77777777" w:rsidR="00BE0FE5" w:rsidRPr="00AE6C7E" w:rsidRDefault="00BE0FE5" w:rsidP="00BE0FE5">
            <w:pPr>
              <w:rPr>
                <w:rFonts w:cs="Arial"/>
                <w:sz w:val="20"/>
              </w:rPr>
            </w:pPr>
            <w:r w:rsidRPr="00AE6C7E">
              <w:rPr>
                <w:rFonts w:cs="Arial"/>
                <w:sz w:val="20"/>
              </w:rPr>
              <w:t xml:space="preserve">Refused </w:t>
            </w:r>
          </w:p>
        </w:tc>
        <w:tc>
          <w:tcPr>
            <w:tcW w:w="960" w:type="dxa"/>
            <w:shd w:val="clear" w:color="auto" w:fill="auto"/>
          </w:tcPr>
          <w:sdt>
            <w:sdtPr>
              <w:rPr>
                <w:rFonts w:cs="Arial"/>
                <w:sz w:val="20"/>
              </w:rPr>
              <w:id w:val="-1934428911"/>
              <w14:checkbox>
                <w14:checked w14:val="0"/>
                <w14:checkedState w14:val="2612" w14:font="MS Gothic"/>
                <w14:uncheckedState w14:val="2610" w14:font="MS Gothic"/>
              </w14:checkbox>
            </w:sdtPr>
            <w:sdtContent>
              <w:p w14:paraId="7E766D46" w14:textId="065AEE3A" w:rsidR="00BE0FE5" w:rsidRPr="00AE6C7E" w:rsidRDefault="00BE0FE5" w:rsidP="00BE0FE5">
                <w:pPr>
                  <w:jc w:val="center"/>
                  <w:rPr>
                    <w:rFonts w:cs="Arial"/>
                    <w:sz w:val="20"/>
                  </w:rPr>
                </w:pPr>
                <w:r w:rsidRPr="002851E6">
                  <w:rPr>
                    <w:rFonts w:ascii="MS Gothic" w:eastAsia="MS Gothic" w:hAnsi="MS Gothic" w:cs="Arial" w:hint="eastAsia"/>
                    <w:sz w:val="20"/>
                  </w:rPr>
                  <w:t>☐</w:t>
                </w:r>
              </w:p>
            </w:sdtContent>
          </w:sdt>
        </w:tc>
      </w:tr>
      <w:tr w:rsidR="00BE0FE5" w:rsidRPr="00AE6C7E" w14:paraId="26C4845D" w14:textId="77777777" w:rsidTr="0078356C">
        <w:trPr>
          <w:trHeight w:val="277"/>
        </w:trPr>
        <w:tc>
          <w:tcPr>
            <w:tcW w:w="1028" w:type="dxa"/>
            <w:shd w:val="clear" w:color="auto" w:fill="CCECFF"/>
            <w:vAlign w:val="center"/>
          </w:tcPr>
          <w:p w14:paraId="7D090713" w14:textId="77777777" w:rsidR="00BE0FE5" w:rsidRPr="00AE6C7E" w:rsidRDefault="00BE0FE5" w:rsidP="00BE0FE5">
            <w:pPr>
              <w:rPr>
                <w:rFonts w:cs="Arial"/>
                <w:b/>
                <w:color w:val="808080"/>
                <w:sz w:val="20"/>
              </w:rPr>
            </w:pPr>
            <w:r w:rsidRPr="00AE6C7E">
              <w:rPr>
                <w:rFonts w:cs="Arial"/>
                <w:b/>
                <w:color w:val="808080"/>
                <w:sz w:val="20"/>
              </w:rPr>
              <w:t>BOTH</w:t>
            </w:r>
          </w:p>
        </w:tc>
        <w:tc>
          <w:tcPr>
            <w:tcW w:w="3367" w:type="dxa"/>
            <w:shd w:val="clear" w:color="auto" w:fill="auto"/>
            <w:vAlign w:val="center"/>
          </w:tcPr>
          <w:p w14:paraId="5E616ED1" w14:textId="77777777" w:rsidR="00BE0FE5" w:rsidRPr="00AE6C7E" w:rsidRDefault="00BE0FE5" w:rsidP="00BE0FE5">
            <w:pPr>
              <w:rPr>
                <w:rFonts w:cs="Arial"/>
                <w:sz w:val="20"/>
              </w:rPr>
            </w:pPr>
            <w:r w:rsidRPr="00AE6C7E">
              <w:rPr>
                <w:rFonts w:cs="Arial"/>
                <w:sz w:val="20"/>
              </w:rPr>
              <w:t xml:space="preserve">Black Other </w:t>
            </w:r>
          </w:p>
        </w:tc>
        <w:tc>
          <w:tcPr>
            <w:tcW w:w="851" w:type="dxa"/>
            <w:shd w:val="clear" w:color="auto" w:fill="auto"/>
          </w:tcPr>
          <w:sdt>
            <w:sdtPr>
              <w:rPr>
                <w:rFonts w:cs="Arial"/>
                <w:sz w:val="20"/>
              </w:rPr>
              <w:id w:val="980432596"/>
              <w14:checkbox>
                <w14:checked w14:val="0"/>
                <w14:checkedState w14:val="2612" w14:font="MS Gothic"/>
                <w14:uncheckedState w14:val="2610" w14:font="MS Gothic"/>
              </w14:checkbox>
            </w:sdtPr>
            <w:sdtContent>
              <w:p w14:paraId="5AE53F23" w14:textId="5B1B1654" w:rsidR="00BE0FE5" w:rsidRPr="00AE6C7E" w:rsidRDefault="00BE0FE5" w:rsidP="00BE0FE5">
                <w:pPr>
                  <w:jc w:val="center"/>
                  <w:rPr>
                    <w:rFonts w:cs="Arial"/>
                    <w:sz w:val="20"/>
                  </w:rPr>
                </w:pPr>
                <w:r w:rsidRPr="00845584">
                  <w:rPr>
                    <w:rFonts w:ascii="MS Gothic" w:eastAsia="MS Gothic" w:hAnsi="MS Gothic" w:cs="Arial" w:hint="eastAsia"/>
                    <w:sz w:val="20"/>
                  </w:rPr>
                  <w:t>☐</w:t>
                </w:r>
              </w:p>
            </w:sdtContent>
          </w:sdt>
        </w:tc>
        <w:tc>
          <w:tcPr>
            <w:tcW w:w="992" w:type="dxa"/>
            <w:shd w:val="clear" w:color="auto" w:fill="CCECFF"/>
            <w:vAlign w:val="center"/>
          </w:tcPr>
          <w:p w14:paraId="27B3FB2E" w14:textId="77777777" w:rsidR="00BE0FE5" w:rsidRPr="00AE6C7E" w:rsidRDefault="00BE0FE5" w:rsidP="00BE0FE5">
            <w:pPr>
              <w:rPr>
                <w:rFonts w:cs="Arial"/>
                <w:b/>
                <w:color w:val="808080"/>
                <w:sz w:val="20"/>
              </w:rPr>
            </w:pPr>
            <w:r w:rsidRPr="00AE6C7E">
              <w:rPr>
                <w:rFonts w:cs="Arial"/>
                <w:b/>
                <w:color w:val="808080"/>
                <w:sz w:val="20"/>
              </w:rPr>
              <w:t>WIRT</w:t>
            </w:r>
          </w:p>
        </w:tc>
        <w:tc>
          <w:tcPr>
            <w:tcW w:w="3434" w:type="dxa"/>
            <w:shd w:val="clear" w:color="auto" w:fill="auto"/>
            <w:vAlign w:val="center"/>
          </w:tcPr>
          <w:p w14:paraId="3EB7E8E8" w14:textId="77777777" w:rsidR="00BE0FE5" w:rsidRPr="00AE6C7E" w:rsidRDefault="00BE0FE5" w:rsidP="00BE0FE5">
            <w:pPr>
              <w:rPr>
                <w:rFonts w:cs="Arial"/>
                <w:sz w:val="20"/>
              </w:rPr>
            </w:pPr>
            <w:r w:rsidRPr="00AE6C7E">
              <w:rPr>
                <w:rFonts w:cs="Arial"/>
                <w:sz w:val="20"/>
              </w:rPr>
              <w:t xml:space="preserve">Traveller of Irish Heritage </w:t>
            </w:r>
          </w:p>
        </w:tc>
        <w:tc>
          <w:tcPr>
            <w:tcW w:w="960" w:type="dxa"/>
            <w:shd w:val="clear" w:color="auto" w:fill="auto"/>
          </w:tcPr>
          <w:sdt>
            <w:sdtPr>
              <w:rPr>
                <w:rFonts w:cs="Arial"/>
                <w:sz w:val="20"/>
              </w:rPr>
              <w:id w:val="-1600559091"/>
              <w14:checkbox>
                <w14:checked w14:val="0"/>
                <w14:checkedState w14:val="2612" w14:font="MS Gothic"/>
                <w14:uncheckedState w14:val="2610" w14:font="MS Gothic"/>
              </w14:checkbox>
            </w:sdtPr>
            <w:sdtContent>
              <w:p w14:paraId="306ED3EA" w14:textId="0D746873" w:rsidR="00BE0FE5" w:rsidRPr="00AE6C7E" w:rsidRDefault="00BE0FE5" w:rsidP="00BE0FE5">
                <w:pPr>
                  <w:jc w:val="center"/>
                  <w:rPr>
                    <w:rFonts w:cs="Arial"/>
                    <w:sz w:val="20"/>
                  </w:rPr>
                </w:pPr>
                <w:r w:rsidRPr="002851E6">
                  <w:rPr>
                    <w:rFonts w:ascii="MS Gothic" w:eastAsia="MS Gothic" w:hAnsi="MS Gothic" w:cs="Arial" w:hint="eastAsia"/>
                    <w:sz w:val="20"/>
                  </w:rPr>
                  <w:t>☐</w:t>
                </w:r>
              </w:p>
            </w:sdtContent>
          </w:sdt>
        </w:tc>
      </w:tr>
      <w:tr w:rsidR="00BE0FE5" w:rsidRPr="00AE6C7E" w14:paraId="178C8520" w14:textId="77777777" w:rsidTr="0078356C">
        <w:trPr>
          <w:trHeight w:val="277"/>
        </w:trPr>
        <w:tc>
          <w:tcPr>
            <w:tcW w:w="1028" w:type="dxa"/>
            <w:shd w:val="clear" w:color="auto" w:fill="CCECFF"/>
            <w:vAlign w:val="center"/>
          </w:tcPr>
          <w:p w14:paraId="5C169AC8" w14:textId="77777777" w:rsidR="00BE0FE5" w:rsidRPr="00AE6C7E" w:rsidRDefault="00BE0FE5" w:rsidP="00BE0FE5">
            <w:pPr>
              <w:rPr>
                <w:rFonts w:cs="Arial"/>
                <w:b/>
                <w:color w:val="808080"/>
                <w:sz w:val="20"/>
              </w:rPr>
            </w:pPr>
            <w:r w:rsidRPr="00AE6C7E">
              <w:rPr>
                <w:rFonts w:cs="Arial"/>
                <w:b/>
                <w:color w:val="808080"/>
                <w:sz w:val="20"/>
              </w:rPr>
              <w:t>CHNE</w:t>
            </w:r>
          </w:p>
        </w:tc>
        <w:tc>
          <w:tcPr>
            <w:tcW w:w="3367" w:type="dxa"/>
            <w:shd w:val="clear" w:color="auto" w:fill="auto"/>
            <w:vAlign w:val="center"/>
          </w:tcPr>
          <w:p w14:paraId="6A3CD0EE" w14:textId="77777777" w:rsidR="00BE0FE5" w:rsidRPr="00AE6C7E" w:rsidRDefault="00BE0FE5" w:rsidP="00BE0FE5">
            <w:pPr>
              <w:rPr>
                <w:rFonts w:cs="Arial"/>
                <w:sz w:val="20"/>
              </w:rPr>
            </w:pPr>
            <w:r w:rsidRPr="00AE6C7E">
              <w:rPr>
                <w:rFonts w:cs="Arial"/>
                <w:sz w:val="20"/>
              </w:rPr>
              <w:t xml:space="preserve">Chinese </w:t>
            </w:r>
          </w:p>
        </w:tc>
        <w:tc>
          <w:tcPr>
            <w:tcW w:w="851" w:type="dxa"/>
            <w:shd w:val="clear" w:color="auto" w:fill="auto"/>
          </w:tcPr>
          <w:sdt>
            <w:sdtPr>
              <w:rPr>
                <w:rFonts w:cs="Arial"/>
                <w:sz w:val="20"/>
              </w:rPr>
              <w:id w:val="1522899518"/>
              <w14:checkbox>
                <w14:checked w14:val="0"/>
                <w14:checkedState w14:val="2612" w14:font="MS Gothic"/>
                <w14:uncheckedState w14:val="2610" w14:font="MS Gothic"/>
              </w14:checkbox>
            </w:sdtPr>
            <w:sdtContent>
              <w:p w14:paraId="3A283857" w14:textId="5418BDD9" w:rsidR="00BE0FE5" w:rsidRPr="00AE6C7E" w:rsidRDefault="00BE0FE5" w:rsidP="00BE0FE5">
                <w:pPr>
                  <w:jc w:val="center"/>
                  <w:rPr>
                    <w:rFonts w:cs="Arial"/>
                    <w:sz w:val="20"/>
                  </w:rPr>
                </w:pPr>
                <w:r w:rsidRPr="00845584">
                  <w:rPr>
                    <w:rFonts w:ascii="MS Gothic" w:eastAsia="MS Gothic" w:hAnsi="MS Gothic" w:cs="Arial" w:hint="eastAsia"/>
                    <w:sz w:val="20"/>
                  </w:rPr>
                  <w:t>☐</w:t>
                </w:r>
              </w:p>
            </w:sdtContent>
          </w:sdt>
        </w:tc>
        <w:tc>
          <w:tcPr>
            <w:tcW w:w="992" w:type="dxa"/>
            <w:shd w:val="clear" w:color="auto" w:fill="CCECFF"/>
            <w:vAlign w:val="center"/>
          </w:tcPr>
          <w:p w14:paraId="34064171" w14:textId="77777777" w:rsidR="00BE0FE5" w:rsidRPr="00AE6C7E" w:rsidRDefault="00BE0FE5" w:rsidP="00BE0FE5">
            <w:pPr>
              <w:rPr>
                <w:rFonts w:cs="Arial"/>
                <w:b/>
                <w:color w:val="808080"/>
                <w:sz w:val="20"/>
              </w:rPr>
            </w:pPr>
            <w:r w:rsidRPr="00AE6C7E">
              <w:rPr>
                <w:rFonts w:cs="Arial"/>
                <w:b/>
                <w:color w:val="808080"/>
                <w:sz w:val="20"/>
              </w:rPr>
              <w:t>WTUR</w:t>
            </w:r>
          </w:p>
        </w:tc>
        <w:tc>
          <w:tcPr>
            <w:tcW w:w="3434" w:type="dxa"/>
            <w:shd w:val="clear" w:color="auto" w:fill="auto"/>
            <w:vAlign w:val="center"/>
          </w:tcPr>
          <w:p w14:paraId="6F094BBD" w14:textId="77777777" w:rsidR="00BE0FE5" w:rsidRPr="00AE6C7E" w:rsidRDefault="00BE0FE5" w:rsidP="00BE0FE5">
            <w:pPr>
              <w:rPr>
                <w:rFonts w:cs="Arial"/>
                <w:sz w:val="20"/>
              </w:rPr>
            </w:pPr>
            <w:r w:rsidRPr="00AE6C7E">
              <w:rPr>
                <w:rFonts w:cs="Arial"/>
                <w:sz w:val="20"/>
              </w:rPr>
              <w:t>Turkish / Turkish Cypriot</w:t>
            </w:r>
          </w:p>
        </w:tc>
        <w:tc>
          <w:tcPr>
            <w:tcW w:w="960" w:type="dxa"/>
            <w:shd w:val="clear" w:color="auto" w:fill="auto"/>
          </w:tcPr>
          <w:sdt>
            <w:sdtPr>
              <w:rPr>
                <w:rFonts w:cs="Arial"/>
                <w:sz w:val="20"/>
              </w:rPr>
              <w:id w:val="-20406535"/>
              <w14:checkbox>
                <w14:checked w14:val="0"/>
                <w14:checkedState w14:val="2612" w14:font="MS Gothic"/>
                <w14:uncheckedState w14:val="2610" w14:font="MS Gothic"/>
              </w14:checkbox>
            </w:sdtPr>
            <w:sdtContent>
              <w:p w14:paraId="52AB7AA2" w14:textId="0F2B53E4" w:rsidR="00BE0FE5" w:rsidRPr="00AE6C7E" w:rsidRDefault="00BE0FE5" w:rsidP="00BE0FE5">
                <w:pPr>
                  <w:jc w:val="center"/>
                  <w:rPr>
                    <w:rFonts w:cs="Arial"/>
                    <w:sz w:val="20"/>
                  </w:rPr>
                </w:pPr>
                <w:r w:rsidRPr="002851E6">
                  <w:rPr>
                    <w:rFonts w:ascii="MS Gothic" w:eastAsia="MS Gothic" w:hAnsi="MS Gothic" w:cs="Arial" w:hint="eastAsia"/>
                    <w:sz w:val="20"/>
                  </w:rPr>
                  <w:t>☐</w:t>
                </w:r>
              </w:p>
            </w:sdtContent>
          </w:sdt>
        </w:tc>
      </w:tr>
      <w:tr w:rsidR="00BE0FE5" w:rsidRPr="00AE6C7E" w14:paraId="23129AAE" w14:textId="77777777" w:rsidTr="0078356C">
        <w:trPr>
          <w:trHeight w:val="277"/>
        </w:trPr>
        <w:tc>
          <w:tcPr>
            <w:tcW w:w="1028" w:type="dxa"/>
            <w:shd w:val="clear" w:color="auto" w:fill="CCECFF"/>
            <w:vAlign w:val="center"/>
          </w:tcPr>
          <w:p w14:paraId="04DBE22A" w14:textId="77777777" w:rsidR="00BE0FE5" w:rsidRPr="00AE6C7E" w:rsidRDefault="00BE0FE5" w:rsidP="00BE0FE5">
            <w:pPr>
              <w:rPr>
                <w:rFonts w:cs="Arial"/>
                <w:b/>
                <w:color w:val="808080"/>
                <w:sz w:val="20"/>
              </w:rPr>
            </w:pPr>
            <w:r w:rsidRPr="00AE6C7E">
              <w:rPr>
                <w:rFonts w:cs="Arial"/>
                <w:b/>
                <w:color w:val="808080"/>
                <w:sz w:val="20"/>
              </w:rPr>
              <w:t>WGRE</w:t>
            </w:r>
          </w:p>
        </w:tc>
        <w:tc>
          <w:tcPr>
            <w:tcW w:w="3367" w:type="dxa"/>
            <w:shd w:val="clear" w:color="auto" w:fill="auto"/>
            <w:vAlign w:val="center"/>
          </w:tcPr>
          <w:p w14:paraId="028007F4" w14:textId="77777777" w:rsidR="00BE0FE5" w:rsidRPr="00AE6C7E" w:rsidRDefault="00BE0FE5" w:rsidP="00BE0FE5">
            <w:pPr>
              <w:rPr>
                <w:rFonts w:cs="Arial"/>
                <w:sz w:val="20"/>
              </w:rPr>
            </w:pPr>
            <w:r w:rsidRPr="00AE6C7E">
              <w:rPr>
                <w:rFonts w:cs="Arial"/>
                <w:sz w:val="20"/>
              </w:rPr>
              <w:t xml:space="preserve">Greek or Greek Cypriot </w:t>
            </w:r>
          </w:p>
        </w:tc>
        <w:tc>
          <w:tcPr>
            <w:tcW w:w="851" w:type="dxa"/>
            <w:shd w:val="clear" w:color="auto" w:fill="auto"/>
          </w:tcPr>
          <w:sdt>
            <w:sdtPr>
              <w:rPr>
                <w:rFonts w:cs="Arial"/>
                <w:sz w:val="20"/>
              </w:rPr>
              <w:id w:val="157737299"/>
              <w14:checkbox>
                <w14:checked w14:val="0"/>
                <w14:checkedState w14:val="2612" w14:font="MS Gothic"/>
                <w14:uncheckedState w14:val="2610" w14:font="MS Gothic"/>
              </w14:checkbox>
            </w:sdtPr>
            <w:sdtContent>
              <w:p w14:paraId="04BDD2F1" w14:textId="523424CC" w:rsidR="00BE0FE5" w:rsidRPr="00AE6C7E" w:rsidRDefault="00BE0FE5" w:rsidP="00BE0FE5">
                <w:pPr>
                  <w:jc w:val="center"/>
                  <w:rPr>
                    <w:rFonts w:cs="Arial"/>
                    <w:sz w:val="20"/>
                  </w:rPr>
                </w:pPr>
                <w:r w:rsidRPr="00845584">
                  <w:rPr>
                    <w:rFonts w:ascii="MS Gothic" w:eastAsia="MS Gothic" w:hAnsi="MS Gothic" w:cs="Arial" w:hint="eastAsia"/>
                    <w:sz w:val="20"/>
                  </w:rPr>
                  <w:t>☐</w:t>
                </w:r>
              </w:p>
            </w:sdtContent>
          </w:sdt>
        </w:tc>
        <w:tc>
          <w:tcPr>
            <w:tcW w:w="992" w:type="dxa"/>
            <w:shd w:val="clear" w:color="auto" w:fill="CCECFF"/>
            <w:vAlign w:val="center"/>
          </w:tcPr>
          <w:p w14:paraId="01521CFB" w14:textId="77777777" w:rsidR="00BE0FE5" w:rsidRPr="00AE6C7E" w:rsidRDefault="00BE0FE5" w:rsidP="00BE0FE5">
            <w:pPr>
              <w:rPr>
                <w:rFonts w:cs="Arial"/>
                <w:b/>
                <w:color w:val="808080"/>
                <w:sz w:val="20"/>
              </w:rPr>
            </w:pPr>
            <w:r w:rsidRPr="00AE6C7E">
              <w:rPr>
                <w:rFonts w:cs="Arial"/>
                <w:b/>
                <w:color w:val="808080"/>
                <w:sz w:val="20"/>
              </w:rPr>
              <w:t>WBRI</w:t>
            </w:r>
          </w:p>
        </w:tc>
        <w:tc>
          <w:tcPr>
            <w:tcW w:w="3434" w:type="dxa"/>
            <w:shd w:val="clear" w:color="auto" w:fill="auto"/>
            <w:vAlign w:val="center"/>
          </w:tcPr>
          <w:p w14:paraId="462E80D9" w14:textId="77777777" w:rsidR="00BE0FE5" w:rsidRPr="00AE6C7E" w:rsidRDefault="00BE0FE5" w:rsidP="00BE0FE5">
            <w:pPr>
              <w:rPr>
                <w:rFonts w:cs="Arial"/>
                <w:sz w:val="20"/>
              </w:rPr>
            </w:pPr>
            <w:r w:rsidRPr="00AE6C7E">
              <w:rPr>
                <w:rFonts w:cs="Arial"/>
                <w:sz w:val="20"/>
              </w:rPr>
              <w:t xml:space="preserve">White British </w:t>
            </w:r>
          </w:p>
        </w:tc>
        <w:tc>
          <w:tcPr>
            <w:tcW w:w="960" w:type="dxa"/>
            <w:shd w:val="clear" w:color="auto" w:fill="auto"/>
          </w:tcPr>
          <w:sdt>
            <w:sdtPr>
              <w:rPr>
                <w:rFonts w:cs="Arial"/>
                <w:sz w:val="20"/>
              </w:rPr>
              <w:id w:val="-1942597003"/>
              <w14:checkbox>
                <w14:checked w14:val="0"/>
                <w14:checkedState w14:val="2612" w14:font="MS Gothic"/>
                <w14:uncheckedState w14:val="2610" w14:font="MS Gothic"/>
              </w14:checkbox>
            </w:sdtPr>
            <w:sdtContent>
              <w:p w14:paraId="0111CDD8" w14:textId="591699A5" w:rsidR="00BE0FE5" w:rsidRPr="00AE6C7E" w:rsidRDefault="00BE0FE5" w:rsidP="00BE0FE5">
                <w:pPr>
                  <w:jc w:val="center"/>
                  <w:rPr>
                    <w:rFonts w:cs="Arial"/>
                    <w:sz w:val="20"/>
                  </w:rPr>
                </w:pPr>
                <w:r w:rsidRPr="002851E6">
                  <w:rPr>
                    <w:rFonts w:ascii="MS Gothic" w:eastAsia="MS Gothic" w:hAnsi="MS Gothic" w:cs="Arial" w:hint="eastAsia"/>
                    <w:sz w:val="20"/>
                  </w:rPr>
                  <w:t>☐</w:t>
                </w:r>
              </w:p>
            </w:sdtContent>
          </w:sdt>
        </w:tc>
      </w:tr>
      <w:tr w:rsidR="00BE0FE5" w:rsidRPr="00AE6C7E" w14:paraId="68DD1125" w14:textId="77777777" w:rsidTr="0078356C">
        <w:trPr>
          <w:trHeight w:val="277"/>
        </w:trPr>
        <w:tc>
          <w:tcPr>
            <w:tcW w:w="1028" w:type="dxa"/>
            <w:shd w:val="clear" w:color="auto" w:fill="CCECFF"/>
            <w:vAlign w:val="center"/>
          </w:tcPr>
          <w:p w14:paraId="1BC4DC6E" w14:textId="77777777" w:rsidR="00BE0FE5" w:rsidRPr="00AE6C7E" w:rsidRDefault="00BE0FE5" w:rsidP="00BE0FE5">
            <w:pPr>
              <w:rPr>
                <w:rFonts w:cs="Arial"/>
                <w:b/>
                <w:color w:val="808080"/>
                <w:sz w:val="20"/>
              </w:rPr>
            </w:pPr>
            <w:r w:rsidRPr="00AE6C7E">
              <w:rPr>
                <w:rFonts w:cs="Arial"/>
                <w:b/>
                <w:color w:val="808080"/>
                <w:sz w:val="20"/>
              </w:rPr>
              <w:t xml:space="preserve">WROM </w:t>
            </w:r>
          </w:p>
        </w:tc>
        <w:tc>
          <w:tcPr>
            <w:tcW w:w="3367" w:type="dxa"/>
            <w:shd w:val="clear" w:color="auto" w:fill="auto"/>
            <w:vAlign w:val="center"/>
          </w:tcPr>
          <w:p w14:paraId="6A49376C" w14:textId="77777777" w:rsidR="00BE0FE5" w:rsidRPr="00AE6C7E" w:rsidRDefault="00BE0FE5" w:rsidP="00BE0FE5">
            <w:pPr>
              <w:rPr>
                <w:rFonts w:cs="Arial"/>
                <w:sz w:val="20"/>
              </w:rPr>
            </w:pPr>
            <w:r w:rsidRPr="00AE6C7E">
              <w:rPr>
                <w:rFonts w:cs="Arial"/>
                <w:sz w:val="20"/>
              </w:rPr>
              <w:t xml:space="preserve">Gypsy / Roma </w:t>
            </w:r>
          </w:p>
        </w:tc>
        <w:tc>
          <w:tcPr>
            <w:tcW w:w="851" w:type="dxa"/>
            <w:shd w:val="clear" w:color="auto" w:fill="auto"/>
          </w:tcPr>
          <w:sdt>
            <w:sdtPr>
              <w:rPr>
                <w:rFonts w:cs="Arial"/>
                <w:sz w:val="20"/>
              </w:rPr>
              <w:id w:val="-1497096411"/>
              <w14:checkbox>
                <w14:checked w14:val="0"/>
                <w14:checkedState w14:val="2612" w14:font="MS Gothic"/>
                <w14:uncheckedState w14:val="2610" w14:font="MS Gothic"/>
              </w14:checkbox>
            </w:sdtPr>
            <w:sdtContent>
              <w:p w14:paraId="15E0090F" w14:textId="105AF7D9" w:rsidR="00BE0FE5" w:rsidRPr="00AE6C7E" w:rsidRDefault="00BE0FE5" w:rsidP="00BE0FE5">
                <w:pPr>
                  <w:jc w:val="center"/>
                  <w:rPr>
                    <w:rFonts w:cs="Arial"/>
                    <w:sz w:val="20"/>
                  </w:rPr>
                </w:pPr>
                <w:r w:rsidRPr="00845584">
                  <w:rPr>
                    <w:rFonts w:ascii="MS Gothic" w:eastAsia="MS Gothic" w:hAnsi="MS Gothic" w:cs="Arial" w:hint="eastAsia"/>
                    <w:sz w:val="20"/>
                  </w:rPr>
                  <w:t>☐</w:t>
                </w:r>
              </w:p>
            </w:sdtContent>
          </w:sdt>
        </w:tc>
        <w:tc>
          <w:tcPr>
            <w:tcW w:w="992" w:type="dxa"/>
            <w:shd w:val="clear" w:color="auto" w:fill="CCECFF"/>
            <w:vAlign w:val="center"/>
          </w:tcPr>
          <w:p w14:paraId="4EC845F0" w14:textId="77777777" w:rsidR="00BE0FE5" w:rsidRPr="00AE6C7E" w:rsidRDefault="00BE0FE5" w:rsidP="00BE0FE5">
            <w:pPr>
              <w:rPr>
                <w:rFonts w:cs="Arial"/>
                <w:b/>
                <w:color w:val="808080"/>
                <w:sz w:val="20"/>
              </w:rPr>
            </w:pPr>
            <w:r w:rsidRPr="00AE6C7E">
              <w:rPr>
                <w:rFonts w:cs="Arial"/>
                <w:b/>
                <w:color w:val="808080"/>
                <w:sz w:val="20"/>
              </w:rPr>
              <w:t>WEUR</w:t>
            </w:r>
          </w:p>
        </w:tc>
        <w:tc>
          <w:tcPr>
            <w:tcW w:w="3434" w:type="dxa"/>
            <w:shd w:val="clear" w:color="auto" w:fill="auto"/>
            <w:vAlign w:val="center"/>
          </w:tcPr>
          <w:p w14:paraId="742FD895" w14:textId="77777777" w:rsidR="00BE0FE5" w:rsidRPr="00AE6C7E" w:rsidRDefault="00BE0FE5" w:rsidP="00BE0FE5">
            <w:pPr>
              <w:rPr>
                <w:rFonts w:cs="Arial"/>
                <w:sz w:val="20"/>
              </w:rPr>
            </w:pPr>
            <w:r w:rsidRPr="00AE6C7E">
              <w:rPr>
                <w:rFonts w:cs="Arial"/>
                <w:sz w:val="20"/>
              </w:rPr>
              <w:t xml:space="preserve">White European </w:t>
            </w:r>
          </w:p>
        </w:tc>
        <w:tc>
          <w:tcPr>
            <w:tcW w:w="960" w:type="dxa"/>
            <w:shd w:val="clear" w:color="auto" w:fill="auto"/>
          </w:tcPr>
          <w:sdt>
            <w:sdtPr>
              <w:rPr>
                <w:rFonts w:cs="Arial"/>
                <w:sz w:val="20"/>
              </w:rPr>
              <w:id w:val="-1452700823"/>
              <w14:checkbox>
                <w14:checked w14:val="0"/>
                <w14:checkedState w14:val="2612" w14:font="MS Gothic"/>
                <w14:uncheckedState w14:val="2610" w14:font="MS Gothic"/>
              </w14:checkbox>
            </w:sdtPr>
            <w:sdtContent>
              <w:p w14:paraId="6A94C882" w14:textId="470D9E33" w:rsidR="00BE0FE5" w:rsidRPr="00AE6C7E" w:rsidRDefault="00BE0FE5" w:rsidP="00BE0FE5">
                <w:pPr>
                  <w:jc w:val="center"/>
                  <w:rPr>
                    <w:rFonts w:cs="Arial"/>
                    <w:sz w:val="20"/>
                  </w:rPr>
                </w:pPr>
                <w:r w:rsidRPr="002851E6">
                  <w:rPr>
                    <w:rFonts w:ascii="MS Gothic" w:eastAsia="MS Gothic" w:hAnsi="MS Gothic" w:cs="Arial" w:hint="eastAsia"/>
                    <w:sz w:val="20"/>
                  </w:rPr>
                  <w:t>☐</w:t>
                </w:r>
              </w:p>
            </w:sdtContent>
          </w:sdt>
        </w:tc>
      </w:tr>
      <w:tr w:rsidR="00BE0FE5" w:rsidRPr="00AE6C7E" w14:paraId="7C123630" w14:textId="77777777" w:rsidTr="0078356C">
        <w:trPr>
          <w:trHeight w:val="277"/>
        </w:trPr>
        <w:tc>
          <w:tcPr>
            <w:tcW w:w="1028" w:type="dxa"/>
            <w:shd w:val="clear" w:color="auto" w:fill="CCECFF"/>
            <w:vAlign w:val="center"/>
          </w:tcPr>
          <w:p w14:paraId="03E7A431" w14:textId="77777777" w:rsidR="00BE0FE5" w:rsidRPr="00AE6C7E" w:rsidRDefault="00BE0FE5" w:rsidP="00BE0FE5">
            <w:pPr>
              <w:rPr>
                <w:rFonts w:cs="Arial"/>
                <w:b/>
                <w:color w:val="808080"/>
                <w:sz w:val="20"/>
              </w:rPr>
            </w:pPr>
            <w:r w:rsidRPr="00AE6C7E">
              <w:rPr>
                <w:rFonts w:cs="Arial"/>
                <w:b/>
                <w:color w:val="808080"/>
                <w:sz w:val="20"/>
              </w:rPr>
              <w:t>WIRI</w:t>
            </w:r>
          </w:p>
        </w:tc>
        <w:tc>
          <w:tcPr>
            <w:tcW w:w="3367" w:type="dxa"/>
            <w:shd w:val="clear" w:color="auto" w:fill="auto"/>
            <w:vAlign w:val="center"/>
          </w:tcPr>
          <w:p w14:paraId="6892A6EB" w14:textId="77777777" w:rsidR="00BE0FE5" w:rsidRPr="00AE6C7E" w:rsidRDefault="00BE0FE5" w:rsidP="00BE0FE5">
            <w:pPr>
              <w:rPr>
                <w:rFonts w:cs="Arial"/>
                <w:sz w:val="20"/>
              </w:rPr>
            </w:pPr>
            <w:r w:rsidRPr="00AE6C7E">
              <w:rPr>
                <w:rFonts w:cs="Arial"/>
                <w:sz w:val="20"/>
              </w:rPr>
              <w:t xml:space="preserve">Irish </w:t>
            </w:r>
          </w:p>
        </w:tc>
        <w:tc>
          <w:tcPr>
            <w:tcW w:w="851" w:type="dxa"/>
            <w:shd w:val="clear" w:color="auto" w:fill="auto"/>
          </w:tcPr>
          <w:sdt>
            <w:sdtPr>
              <w:rPr>
                <w:rFonts w:cs="Arial"/>
                <w:sz w:val="20"/>
              </w:rPr>
              <w:id w:val="-193304579"/>
              <w14:checkbox>
                <w14:checked w14:val="0"/>
                <w14:checkedState w14:val="2612" w14:font="MS Gothic"/>
                <w14:uncheckedState w14:val="2610" w14:font="MS Gothic"/>
              </w14:checkbox>
            </w:sdtPr>
            <w:sdtContent>
              <w:p w14:paraId="5D1A6B46" w14:textId="5B803F92" w:rsidR="00BE0FE5" w:rsidRPr="00AE6C7E" w:rsidRDefault="00BE0FE5" w:rsidP="00BE0FE5">
                <w:pPr>
                  <w:jc w:val="center"/>
                  <w:rPr>
                    <w:rFonts w:cs="Arial"/>
                    <w:sz w:val="20"/>
                  </w:rPr>
                </w:pPr>
                <w:r w:rsidRPr="00845584">
                  <w:rPr>
                    <w:rFonts w:ascii="MS Gothic" w:eastAsia="MS Gothic" w:hAnsi="MS Gothic" w:cs="Arial" w:hint="eastAsia"/>
                    <w:sz w:val="20"/>
                  </w:rPr>
                  <w:t>☐</w:t>
                </w:r>
              </w:p>
            </w:sdtContent>
          </w:sdt>
        </w:tc>
        <w:tc>
          <w:tcPr>
            <w:tcW w:w="992" w:type="dxa"/>
            <w:shd w:val="clear" w:color="auto" w:fill="CCECFF"/>
            <w:vAlign w:val="center"/>
          </w:tcPr>
          <w:p w14:paraId="59923777" w14:textId="77777777" w:rsidR="00BE0FE5" w:rsidRPr="00AE6C7E" w:rsidRDefault="00BE0FE5" w:rsidP="00BE0FE5">
            <w:pPr>
              <w:rPr>
                <w:rFonts w:cs="Arial"/>
                <w:b/>
                <w:color w:val="808080"/>
                <w:sz w:val="20"/>
              </w:rPr>
            </w:pPr>
            <w:r w:rsidRPr="00AE6C7E">
              <w:rPr>
                <w:rFonts w:cs="Arial"/>
                <w:b/>
                <w:color w:val="808080"/>
                <w:sz w:val="20"/>
              </w:rPr>
              <w:t>WOTW</w:t>
            </w:r>
          </w:p>
        </w:tc>
        <w:tc>
          <w:tcPr>
            <w:tcW w:w="3434" w:type="dxa"/>
            <w:shd w:val="clear" w:color="auto" w:fill="auto"/>
            <w:vAlign w:val="center"/>
          </w:tcPr>
          <w:p w14:paraId="5966C4AB" w14:textId="77777777" w:rsidR="00BE0FE5" w:rsidRPr="00AE6C7E" w:rsidRDefault="00BE0FE5" w:rsidP="00BE0FE5">
            <w:pPr>
              <w:rPr>
                <w:rFonts w:cs="Arial"/>
                <w:sz w:val="20"/>
              </w:rPr>
            </w:pPr>
            <w:r w:rsidRPr="00AE6C7E">
              <w:rPr>
                <w:rFonts w:cs="Arial"/>
                <w:sz w:val="20"/>
              </w:rPr>
              <w:t xml:space="preserve">White Other – other </w:t>
            </w:r>
          </w:p>
        </w:tc>
        <w:tc>
          <w:tcPr>
            <w:tcW w:w="960" w:type="dxa"/>
            <w:shd w:val="clear" w:color="auto" w:fill="auto"/>
          </w:tcPr>
          <w:sdt>
            <w:sdtPr>
              <w:rPr>
                <w:rFonts w:cs="Arial"/>
                <w:sz w:val="20"/>
              </w:rPr>
              <w:id w:val="1721781870"/>
              <w14:checkbox>
                <w14:checked w14:val="0"/>
                <w14:checkedState w14:val="2612" w14:font="MS Gothic"/>
                <w14:uncheckedState w14:val="2610" w14:font="MS Gothic"/>
              </w14:checkbox>
            </w:sdtPr>
            <w:sdtContent>
              <w:p w14:paraId="5693B84D" w14:textId="0EF66826" w:rsidR="00BE0FE5" w:rsidRPr="00AE6C7E" w:rsidRDefault="00BE0FE5" w:rsidP="00BE0FE5">
                <w:pPr>
                  <w:jc w:val="center"/>
                  <w:rPr>
                    <w:rFonts w:cs="Arial"/>
                    <w:sz w:val="20"/>
                  </w:rPr>
                </w:pPr>
                <w:r w:rsidRPr="002851E6">
                  <w:rPr>
                    <w:rFonts w:ascii="MS Gothic" w:eastAsia="MS Gothic" w:hAnsi="MS Gothic" w:cs="Arial" w:hint="eastAsia"/>
                    <w:sz w:val="20"/>
                  </w:rPr>
                  <w:t>☐</w:t>
                </w:r>
              </w:p>
            </w:sdtContent>
          </w:sdt>
        </w:tc>
      </w:tr>
      <w:tr w:rsidR="00BE0FE5" w:rsidRPr="00AE6C7E" w14:paraId="206F24BB" w14:textId="77777777" w:rsidTr="0092768B">
        <w:trPr>
          <w:trHeight w:val="277"/>
        </w:trPr>
        <w:tc>
          <w:tcPr>
            <w:tcW w:w="1028" w:type="dxa"/>
            <w:shd w:val="clear" w:color="auto" w:fill="CCECFF"/>
            <w:vAlign w:val="center"/>
          </w:tcPr>
          <w:p w14:paraId="61B5D5EF" w14:textId="77777777" w:rsidR="00BE0FE5" w:rsidRPr="00AE6C7E" w:rsidRDefault="00BE0FE5" w:rsidP="00BE0FE5">
            <w:pPr>
              <w:rPr>
                <w:rFonts w:cs="Arial"/>
                <w:b/>
                <w:color w:val="808080"/>
                <w:sz w:val="20"/>
              </w:rPr>
            </w:pPr>
            <w:r w:rsidRPr="00AE6C7E">
              <w:rPr>
                <w:rFonts w:cs="Arial"/>
                <w:b/>
                <w:color w:val="808080"/>
                <w:sz w:val="20"/>
              </w:rPr>
              <w:t>OOEG</w:t>
            </w:r>
          </w:p>
        </w:tc>
        <w:tc>
          <w:tcPr>
            <w:tcW w:w="8644" w:type="dxa"/>
            <w:gridSpan w:val="4"/>
            <w:shd w:val="clear" w:color="auto" w:fill="auto"/>
            <w:vAlign w:val="center"/>
          </w:tcPr>
          <w:p w14:paraId="17DD0D77" w14:textId="77777777" w:rsidR="00BE0FE5" w:rsidRPr="00AE6C7E" w:rsidRDefault="00BE0FE5" w:rsidP="00BE0FE5">
            <w:pPr>
              <w:rPr>
                <w:rFonts w:cs="Arial"/>
                <w:sz w:val="20"/>
              </w:rPr>
            </w:pPr>
            <w:r w:rsidRPr="00AE6C7E">
              <w:rPr>
                <w:rFonts w:cs="Arial"/>
                <w:sz w:val="20"/>
              </w:rPr>
              <w:t xml:space="preserve">Other – Other please state: </w:t>
            </w:r>
            <w:r w:rsidRPr="00AE6C7E">
              <w:rPr>
                <w:rFonts w:cs="Arial"/>
                <w:sz w:val="20"/>
              </w:rPr>
              <w:fldChar w:fldCharType="begin">
                <w:ffData>
                  <w:name w:val="Text15"/>
                  <w:enabled/>
                  <w:calcOnExit w:val="0"/>
                  <w:textInput/>
                </w:ffData>
              </w:fldChar>
            </w:r>
            <w:r w:rsidRPr="00AE6C7E">
              <w:rPr>
                <w:rFonts w:cs="Arial"/>
                <w:sz w:val="20"/>
              </w:rPr>
              <w:instrText xml:space="preserve"> FORMTEXT </w:instrText>
            </w:r>
            <w:r w:rsidRPr="00AE6C7E">
              <w:rPr>
                <w:rFonts w:cs="Arial"/>
                <w:sz w:val="20"/>
              </w:rPr>
            </w:r>
            <w:r w:rsidRPr="00AE6C7E">
              <w:rPr>
                <w:rFonts w:cs="Arial"/>
                <w:sz w:val="20"/>
              </w:rPr>
              <w:fldChar w:fldCharType="separate"/>
            </w:r>
            <w:r w:rsidRPr="00AE6C7E">
              <w:rPr>
                <w:rFonts w:cs="Arial"/>
                <w:noProof/>
                <w:sz w:val="20"/>
              </w:rPr>
              <w:t> </w:t>
            </w:r>
            <w:r w:rsidRPr="00AE6C7E">
              <w:rPr>
                <w:rFonts w:cs="Arial"/>
                <w:noProof/>
                <w:sz w:val="20"/>
              </w:rPr>
              <w:t> </w:t>
            </w:r>
            <w:r w:rsidRPr="00AE6C7E">
              <w:rPr>
                <w:rFonts w:cs="Arial"/>
                <w:noProof/>
                <w:sz w:val="20"/>
              </w:rPr>
              <w:t> </w:t>
            </w:r>
            <w:r w:rsidRPr="00AE6C7E">
              <w:rPr>
                <w:rFonts w:cs="Arial"/>
                <w:noProof/>
                <w:sz w:val="20"/>
              </w:rPr>
              <w:t> </w:t>
            </w:r>
            <w:r w:rsidRPr="00AE6C7E">
              <w:rPr>
                <w:rFonts w:cs="Arial"/>
                <w:noProof/>
                <w:sz w:val="20"/>
              </w:rPr>
              <w:t> </w:t>
            </w:r>
            <w:r w:rsidRPr="00AE6C7E">
              <w:rPr>
                <w:rFonts w:cs="Arial"/>
                <w:sz w:val="20"/>
              </w:rPr>
              <w:fldChar w:fldCharType="end"/>
            </w:r>
          </w:p>
        </w:tc>
        <w:tc>
          <w:tcPr>
            <w:tcW w:w="960" w:type="dxa"/>
            <w:shd w:val="clear" w:color="auto" w:fill="auto"/>
          </w:tcPr>
          <w:sdt>
            <w:sdtPr>
              <w:rPr>
                <w:rFonts w:cs="Arial"/>
                <w:sz w:val="20"/>
              </w:rPr>
              <w:id w:val="938804450"/>
              <w14:checkbox>
                <w14:checked w14:val="0"/>
                <w14:checkedState w14:val="2612" w14:font="MS Gothic"/>
                <w14:uncheckedState w14:val="2610" w14:font="MS Gothic"/>
              </w14:checkbox>
            </w:sdtPr>
            <w:sdtContent>
              <w:p w14:paraId="165A4754" w14:textId="54B069B2" w:rsidR="00BE0FE5" w:rsidRPr="00AE6C7E" w:rsidRDefault="00BE0FE5" w:rsidP="00BE0FE5">
                <w:pPr>
                  <w:jc w:val="center"/>
                  <w:rPr>
                    <w:rFonts w:cs="Arial"/>
                    <w:sz w:val="20"/>
                  </w:rPr>
                </w:pPr>
                <w:r w:rsidRPr="00612DEA">
                  <w:rPr>
                    <w:rFonts w:ascii="MS Gothic" w:eastAsia="MS Gothic" w:hAnsi="MS Gothic" w:cs="Arial" w:hint="eastAsia"/>
                    <w:sz w:val="20"/>
                  </w:rPr>
                  <w:t>☐</w:t>
                </w:r>
              </w:p>
            </w:sdtContent>
          </w:sdt>
        </w:tc>
      </w:tr>
    </w:tbl>
    <w:p w14:paraId="62E0CAC9" w14:textId="77777777" w:rsidR="00E9523D" w:rsidRPr="000F4F8C" w:rsidRDefault="00E9523D" w:rsidP="00E9523D">
      <w:pPr>
        <w:spacing w:before="60" w:after="60"/>
        <w:rPr>
          <w:rFonts w:cs="Arial"/>
          <w:sz w:val="12"/>
          <w:szCs w:val="12"/>
        </w:rPr>
      </w:pPr>
    </w:p>
    <w:p w14:paraId="64D06B57" w14:textId="77777777" w:rsidR="00E9523D" w:rsidRPr="00AE6C7E" w:rsidRDefault="00E9523D" w:rsidP="00E9523D">
      <w:pPr>
        <w:spacing w:before="60" w:after="60"/>
        <w:ind w:left="-284"/>
        <w:rPr>
          <w:rFonts w:cs="Arial"/>
          <w:sz w:val="28"/>
          <w:szCs w:val="28"/>
        </w:rPr>
      </w:pPr>
      <w:r w:rsidRPr="00E9523D">
        <w:rPr>
          <w:rFonts w:cs="Arial"/>
          <w:sz w:val="28"/>
          <w:szCs w:val="28"/>
          <w:highlight w:val="lightGray"/>
        </w:rPr>
        <w:t xml:space="preserve">Section </w:t>
      </w:r>
      <w:r w:rsidR="00FE628A">
        <w:rPr>
          <w:rFonts w:cs="Arial"/>
          <w:sz w:val="28"/>
          <w:szCs w:val="28"/>
          <w:highlight w:val="lightGray"/>
        </w:rPr>
        <w:t>3</w:t>
      </w:r>
      <w:r w:rsidRPr="00E9523D">
        <w:rPr>
          <w:rFonts w:cs="Arial"/>
          <w:sz w:val="28"/>
          <w:szCs w:val="28"/>
          <w:highlight w:val="lightGray"/>
        </w:rPr>
        <w:t xml:space="preserve"> – Early Education Provider Preference Details</w:t>
      </w:r>
      <w:r w:rsidRPr="00AE6C7E">
        <w:rPr>
          <w:rFonts w:cs="Arial"/>
          <w:sz w:val="28"/>
          <w:szCs w:val="28"/>
        </w:rPr>
        <w:t xml:space="preserve">   </w:t>
      </w:r>
    </w:p>
    <w:p w14:paraId="2AB2DF25" w14:textId="77777777" w:rsidR="00E9523D" w:rsidRPr="00AE6C7E" w:rsidRDefault="00E9523D" w:rsidP="00E9523D">
      <w:pPr>
        <w:spacing w:before="60" w:after="60"/>
        <w:rPr>
          <w:rFonts w:cs="Arial"/>
          <w:sz w:val="22"/>
          <w:szCs w:val="22"/>
        </w:rPr>
      </w:pPr>
      <w:r w:rsidRPr="00AE6C7E">
        <w:rPr>
          <w:rFonts w:cs="Arial"/>
          <w:sz w:val="22"/>
          <w:szCs w:val="22"/>
        </w:rPr>
        <w:t xml:space="preserve">Do you have a preferred early education provider (nursery, </w:t>
      </w:r>
      <w:proofErr w:type="gramStart"/>
      <w:r w:rsidRPr="00AE6C7E">
        <w:rPr>
          <w:rFonts w:cs="Arial"/>
          <w:sz w:val="22"/>
          <w:szCs w:val="22"/>
        </w:rPr>
        <w:t>playgroup</w:t>
      </w:r>
      <w:proofErr w:type="gramEnd"/>
      <w:r w:rsidRPr="00AE6C7E">
        <w:rPr>
          <w:rFonts w:cs="Arial"/>
          <w:sz w:val="22"/>
          <w:szCs w:val="22"/>
        </w:rPr>
        <w:t xml:space="preserve"> or childminder) or is your child already attending a childcare setting? Please provide details.</w:t>
      </w:r>
    </w:p>
    <w:tbl>
      <w:tblPr>
        <w:tblW w:w="8662" w:type="dxa"/>
        <w:tblInd w:w="93" w:type="dxa"/>
        <w:tblLook w:val="04A0" w:firstRow="1" w:lastRow="0" w:firstColumn="1" w:lastColumn="0" w:noHBand="0" w:noVBand="1"/>
      </w:tblPr>
      <w:tblGrid>
        <w:gridCol w:w="2680"/>
        <w:gridCol w:w="5982"/>
      </w:tblGrid>
      <w:tr w:rsidR="00E9523D" w:rsidRPr="00AE6C7E" w14:paraId="0A632219" w14:textId="77777777" w:rsidTr="00555656">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74F8E" w14:textId="77777777" w:rsidR="00E9523D" w:rsidRPr="00AE6C7E" w:rsidRDefault="00E9523D" w:rsidP="00555656">
            <w:pPr>
              <w:rPr>
                <w:rFonts w:cs="Arial"/>
                <w:b/>
                <w:color w:val="000000"/>
                <w:sz w:val="22"/>
                <w:szCs w:val="22"/>
              </w:rPr>
            </w:pPr>
            <w:r w:rsidRPr="00AE6C7E">
              <w:rPr>
                <w:rFonts w:cs="Arial"/>
                <w:b/>
                <w:color w:val="000000"/>
                <w:sz w:val="22"/>
                <w:szCs w:val="22"/>
              </w:rPr>
              <w:t xml:space="preserve">First choice </w:t>
            </w:r>
          </w:p>
          <w:p w14:paraId="1E23CE82" w14:textId="77777777" w:rsidR="00E9523D" w:rsidRPr="00AE6C7E" w:rsidRDefault="00E9523D" w:rsidP="00555656">
            <w:pPr>
              <w:rPr>
                <w:rFonts w:cs="Arial"/>
                <w:color w:val="000000"/>
                <w:sz w:val="22"/>
                <w:szCs w:val="22"/>
              </w:rPr>
            </w:pPr>
          </w:p>
        </w:tc>
        <w:tc>
          <w:tcPr>
            <w:tcW w:w="5982" w:type="dxa"/>
            <w:tcBorders>
              <w:top w:val="single" w:sz="4" w:space="0" w:color="auto"/>
              <w:left w:val="nil"/>
              <w:bottom w:val="single" w:sz="4" w:space="0" w:color="auto"/>
              <w:right w:val="single" w:sz="4" w:space="0" w:color="auto"/>
            </w:tcBorders>
            <w:shd w:val="clear" w:color="auto" w:fill="auto"/>
            <w:noWrap/>
            <w:vAlign w:val="bottom"/>
            <w:hideMark/>
          </w:tcPr>
          <w:p w14:paraId="5EB6157C" w14:textId="77777777" w:rsidR="00E9523D" w:rsidRPr="00AE6C7E" w:rsidRDefault="00E9523D" w:rsidP="00555656">
            <w:pPr>
              <w:rPr>
                <w:rFonts w:cs="Arial"/>
                <w:color w:val="000000"/>
                <w:sz w:val="22"/>
                <w:szCs w:val="22"/>
              </w:rPr>
            </w:pPr>
            <w:r w:rsidRPr="00AE6C7E">
              <w:rPr>
                <w:rFonts w:cs="Arial"/>
                <w:color w:val="000000"/>
                <w:sz w:val="22"/>
                <w:szCs w:val="22"/>
              </w:rPr>
              <w:t> </w:t>
            </w:r>
          </w:p>
        </w:tc>
      </w:tr>
      <w:tr w:rsidR="00E9523D" w:rsidRPr="00AE6C7E" w14:paraId="77250AAF" w14:textId="77777777" w:rsidTr="0055565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181FC9B7" w14:textId="77777777" w:rsidR="00E9523D" w:rsidRPr="00AE6C7E" w:rsidRDefault="00E9523D" w:rsidP="00555656">
            <w:pPr>
              <w:rPr>
                <w:rFonts w:cs="Arial"/>
                <w:b/>
                <w:color w:val="000000"/>
                <w:sz w:val="22"/>
                <w:szCs w:val="22"/>
              </w:rPr>
            </w:pPr>
            <w:r w:rsidRPr="00AE6C7E">
              <w:rPr>
                <w:rFonts w:cs="Arial"/>
                <w:b/>
                <w:color w:val="000000"/>
                <w:sz w:val="22"/>
                <w:szCs w:val="22"/>
              </w:rPr>
              <w:t xml:space="preserve">Second choice </w:t>
            </w:r>
          </w:p>
          <w:p w14:paraId="168A208A" w14:textId="77777777" w:rsidR="00E9523D" w:rsidRPr="00AE6C7E" w:rsidRDefault="00E9523D" w:rsidP="00555656">
            <w:pPr>
              <w:rPr>
                <w:rFonts w:cs="Arial"/>
                <w:color w:val="000000"/>
                <w:sz w:val="22"/>
                <w:szCs w:val="22"/>
              </w:rPr>
            </w:pPr>
          </w:p>
        </w:tc>
        <w:tc>
          <w:tcPr>
            <w:tcW w:w="5982" w:type="dxa"/>
            <w:tcBorders>
              <w:top w:val="nil"/>
              <w:left w:val="nil"/>
              <w:bottom w:val="single" w:sz="4" w:space="0" w:color="auto"/>
              <w:right w:val="single" w:sz="4" w:space="0" w:color="auto"/>
            </w:tcBorders>
            <w:shd w:val="clear" w:color="auto" w:fill="auto"/>
            <w:noWrap/>
            <w:vAlign w:val="bottom"/>
            <w:hideMark/>
          </w:tcPr>
          <w:p w14:paraId="4C0F044E" w14:textId="77777777" w:rsidR="00E9523D" w:rsidRPr="00AE6C7E" w:rsidRDefault="00E9523D" w:rsidP="00555656">
            <w:pPr>
              <w:rPr>
                <w:rFonts w:cs="Arial"/>
                <w:color w:val="000000"/>
                <w:sz w:val="22"/>
                <w:szCs w:val="22"/>
              </w:rPr>
            </w:pPr>
            <w:r w:rsidRPr="00AE6C7E">
              <w:rPr>
                <w:rFonts w:cs="Arial"/>
                <w:color w:val="000000"/>
                <w:sz w:val="22"/>
                <w:szCs w:val="22"/>
              </w:rPr>
              <w:t> </w:t>
            </w:r>
          </w:p>
        </w:tc>
      </w:tr>
      <w:tr w:rsidR="00E9523D" w:rsidRPr="00AE6C7E" w14:paraId="1D1ED4F4" w14:textId="77777777" w:rsidTr="0055565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317E06C" w14:textId="77777777" w:rsidR="00E9523D" w:rsidRPr="00AE6C7E" w:rsidRDefault="00E9523D" w:rsidP="00555656">
            <w:pPr>
              <w:rPr>
                <w:rFonts w:cs="Arial"/>
                <w:b/>
                <w:color w:val="000000"/>
                <w:sz w:val="22"/>
                <w:szCs w:val="22"/>
              </w:rPr>
            </w:pPr>
            <w:r w:rsidRPr="00AE6C7E">
              <w:rPr>
                <w:rFonts w:cs="Arial"/>
                <w:b/>
                <w:color w:val="000000"/>
                <w:sz w:val="22"/>
                <w:szCs w:val="22"/>
              </w:rPr>
              <w:t xml:space="preserve">Third choice </w:t>
            </w:r>
          </w:p>
          <w:p w14:paraId="26096B06" w14:textId="77777777" w:rsidR="00E9523D" w:rsidRPr="00AE6C7E" w:rsidRDefault="00E9523D" w:rsidP="00555656">
            <w:pPr>
              <w:rPr>
                <w:rFonts w:cs="Arial"/>
                <w:color w:val="000000"/>
                <w:sz w:val="22"/>
                <w:szCs w:val="22"/>
              </w:rPr>
            </w:pPr>
          </w:p>
        </w:tc>
        <w:tc>
          <w:tcPr>
            <w:tcW w:w="5982" w:type="dxa"/>
            <w:tcBorders>
              <w:top w:val="nil"/>
              <w:left w:val="nil"/>
              <w:bottom w:val="single" w:sz="4" w:space="0" w:color="auto"/>
              <w:right w:val="single" w:sz="4" w:space="0" w:color="auto"/>
            </w:tcBorders>
            <w:shd w:val="clear" w:color="auto" w:fill="auto"/>
            <w:noWrap/>
            <w:vAlign w:val="bottom"/>
            <w:hideMark/>
          </w:tcPr>
          <w:p w14:paraId="525B8C36" w14:textId="77777777" w:rsidR="00E9523D" w:rsidRPr="00AE6C7E" w:rsidRDefault="00E9523D" w:rsidP="00555656">
            <w:pPr>
              <w:rPr>
                <w:rFonts w:cs="Arial"/>
                <w:color w:val="000000"/>
                <w:sz w:val="22"/>
                <w:szCs w:val="22"/>
              </w:rPr>
            </w:pPr>
            <w:r w:rsidRPr="00AE6C7E">
              <w:rPr>
                <w:rFonts w:cs="Arial"/>
                <w:color w:val="000000"/>
                <w:sz w:val="22"/>
                <w:szCs w:val="22"/>
              </w:rPr>
              <w:t> </w:t>
            </w:r>
          </w:p>
        </w:tc>
      </w:tr>
    </w:tbl>
    <w:p w14:paraId="64DF2C48" w14:textId="77777777" w:rsidR="00345B54" w:rsidRDefault="00345B54" w:rsidP="00FE628A">
      <w:pPr>
        <w:spacing w:before="60" w:after="60"/>
        <w:ind w:left="-284"/>
        <w:rPr>
          <w:rFonts w:cs="Arial"/>
          <w:sz w:val="28"/>
          <w:szCs w:val="28"/>
          <w:highlight w:val="lightGray"/>
        </w:rPr>
      </w:pPr>
    </w:p>
    <w:p w14:paraId="3F08044D" w14:textId="77777777" w:rsidR="00345B54" w:rsidRDefault="00345B54" w:rsidP="00617D90">
      <w:pPr>
        <w:spacing w:before="60" w:after="60"/>
        <w:rPr>
          <w:rFonts w:cs="Arial"/>
          <w:sz w:val="28"/>
          <w:szCs w:val="28"/>
          <w:highlight w:val="lightGray"/>
        </w:rPr>
      </w:pPr>
    </w:p>
    <w:p w14:paraId="677FD109" w14:textId="77777777" w:rsidR="00345B54" w:rsidRDefault="00345B54" w:rsidP="00617D90">
      <w:pPr>
        <w:spacing w:before="60" w:after="60"/>
        <w:rPr>
          <w:rFonts w:cs="Arial"/>
          <w:sz w:val="28"/>
          <w:szCs w:val="28"/>
          <w:highlight w:val="lightGray"/>
        </w:rPr>
      </w:pPr>
    </w:p>
    <w:p w14:paraId="42DC463E" w14:textId="7E358D6F" w:rsidR="00E9523D" w:rsidRPr="00FE628A" w:rsidRDefault="00E9523D" w:rsidP="00FE628A">
      <w:pPr>
        <w:spacing w:before="60" w:after="60"/>
        <w:ind w:left="-284"/>
        <w:rPr>
          <w:rFonts w:cs="Arial"/>
          <w:sz w:val="28"/>
          <w:szCs w:val="28"/>
          <w:highlight w:val="lightGray"/>
        </w:rPr>
      </w:pPr>
      <w:r w:rsidRPr="00FE628A">
        <w:rPr>
          <w:rFonts w:cs="Arial"/>
          <w:sz w:val="28"/>
          <w:szCs w:val="28"/>
          <w:highlight w:val="lightGray"/>
        </w:rPr>
        <w:t xml:space="preserve">Section </w:t>
      </w:r>
      <w:r w:rsidR="00FE628A" w:rsidRPr="00FE628A">
        <w:rPr>
          <w:rFonts w:cs="Arial"/>
          <w:sz w:val="28"/>
          <w:szCs w:val="28"/>
          <w:highlight w:val="lightGray"/>
        </w:rPr>
        <w:t>4</w:t>
      </w:r>
      <w:r w:rsidRPr="00FE628A">
        <w:rPr>
          <w:rFonts w:cs="Arial"/>
          <w:sz w:val="28"/>
          <w:szCs w:val="28"/>
          <w:highlight w:val="lightGray"/>
        </w:rPr>
        <w:t xml:space="preserve"> – Consent under General Data Protection Regulation (GDPR) and Terms and Conditions</w:t>
      </w:r>
    </w:p>
    <w:tbl>
      <w:tblPr>
        <w:tblW w:w="1046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5"/>
        <w:gridCol w:w="3120"/>
      </w:tblGrid>
      <w:tr w:rsidR="00E9523D" w:rsidRPr="00AE6C7E" w14:paraId="57B6FEAE" w14:textId="77777777" w:rsidTr="00610914">
        <w:tc>
          <w:tcPr>
            <w:tcW w:w="10465" w:type="dxa"/>
            <w:gridSpan w:val="2"/>
          </w:tcPr>
          <w:p w14:paraId="177F9BCE" w14:textId="77777777" w:rsidR="00C80030" w:rsidRDefault="00610914" w:rsidP="00610914">
            <w:pPr>
              <w:rPr>
                <w:sz w:val="20"/>
              </w:rPr>
            </w:pPr>
            <w:r w:rsidRPr="00E810B5">
              <w:rPr>
                <w:sz w:val="20"/>
              </w:rPr>
              <w:t xml:space="preserve">I understand that my personal details will remain confidential to the Integrated Early Years Service and will be held by the Local Authority. I understand that the information I provide will only be shared with the setting where my child will be placed.  I understand that I can ask to see information held about me at </w:t>
            </w:r>
            <w:proofErr w:type="spellStart"/>
            <w:r w:rsidRPr="00E810B5">
              <w:rPr>
                <w:sz w:val="20"/>
              </w:rPr>
              <w:t>anytime</w:t>
            </w:r>
            <w:proofErr w:type="spellEnd"/>
            <w:r w:rsidRPr="00E810B5">
              <w:rPr>
                <w:sz w:val="20"/>
              </w:rPr>
              <w:t>.</w:t>
            </w:r>
          </w:p>
          <w:p w14:paraId="1588FB2A" w14:textId="77777777" w:rsidR="00610914" w:rsidRDefault="00C80030" w:rsidP="00610914">
            <w:pPr>
              <w:rPr>
                <w:sz w:val="20"/>
              </w:rPr>
            </w:pPr>
            <w:r w:rsidRPr="00C80030">
              <w:rPr>
                <w:sz w:val="20"/>
              </w:rPr>
              <w:t xml:space="preserve">By completing the application form, </w:t>
            </w:r>
            <w:r w:rsidR="006E5E7C">
              <w:rPr>
                <w:sz w:val="20"/>
              </w:rPr>
              <w:t>I</w:t>
            </w:r>
            <w:r w:rsidRPr="00C80030">
              <w:rPr>
                <w:sz w:val="20"/>
              </w:rPr>
              <w:t xml:space="preserve"> will be registered with children’s centres to help </w:t>
            </w:r>
            <w:r w:rsidR="006E5E7C">
              <w:rPr>
                <w:sz w:val="20"/>
              </w:rPr>
              <w:t>m</w:t>
            </w:r>
            <w:r w:rsidRPr="00C80030">
              <w:rPr>
                <w:sz w:val="20"/>
              </w:rPr>
              <w:t>onitor and evaluate the outcomes for my child and family.</w:t>
            </w:r>
          </w:p>
          <w:p w14:paraId="43183F1E" w14:textId="77777777" w:rsidR="00C80030" w:rsidRPr="00C80030" w:rsidRDefault="00C80030" w:rsidP="00610914">
            <w:pPr>
              <w:rPr>
                <w:sz w:val="20"/>
              </w:rPr>
            </w:pPr>
          </w:p>
          <w:p w14:paraId="143A38F8" w14:textId="77777777" w:rsidR="00610914" w:rsidRPr="00E810B5" w:rsidRDefault="00610914" w:rsidP="00610914">
            <w:pPr>
              <w:rPr>
                <w:sz w:val="20"/>
              </w:rPr>
            </w:pPr>
            <w:r w:rsidRPr="00E810B5">
              <w:rPr>
                <w:sz w:val="20"/>
              </w:rPr>
              <w:t xml:space="preserve">I understand that making a false declaration will result in the withdrawal of the placement funding and that a fraudulent claim may result in action being taken against me. I understand that the London Borough of Tower Hamlets reserves the right to seek evidence of residency, receipt of benefits and other supporting documents. </w:t>
            </w:r>
          </w:p>
          <w:p w14:paraId="18A8381F" w14:textId="77777777" w:rsidR="00610914" w:rsidRDefault="00610914" w:rsidP="00610914">
            <w:pPr>
              <w:rPr>
                <w:sz w:val="20"/>
              </w:rPr>
            </w:pPr>
          </w:p>
          <w:p w14:paraId="087DAF51" w14:textId="77777777" w:rsidR="00610914" w:rsidRPr="00E810B5" w:rsidRDefault="00610914" w:rsidP="00610914">
            <w:pPr>
              <w:rPr>
                <w:sz w:val="20"/>
              </w:rPr>
            </w:pPr>
            <w:r w:rsidRPr="00E810B5">
              <w:rPr>
                <w:sz w:val="20"/>
              </w:rPr>
              <w:t xml:space="preserve">It is necessary for us to process your personal data (name, address, contact details) under: </w:t>
            </w:r>
          </w:p>
          <w:p w14:paraId="58BB76CA" w14:textId="77777777" w:rsidR="00610914" w:rsidRPr="00E810B5" w:rsidRDefault="00610914" w:rsidP="00610914">
            <w:pPr>
              <w:rPr>
                <w:sz w:val="20"/>
              </w:rPr>
            </w:pPr>
            <w:r>
              <w:rPr>
                <w:sz w:val="20"/>
              </w:rPr>
              <w:tab/>
            </w:r>
            <w:r w:rsidRPr="00E810B5">
              <w:rPr>
                <w:sz w:val="20"/>
              </w:rPr>
              <w:t xml:space="preserve">GDPR Article 6(1)(c) compliance with a legal obligation </w:t>
            </w:r>
          </w:p>
          <w:p w14:paraId="2AC8FE59" w14:textId="77777777" w:rsidR="00610914" w:rsidRPr="00E810B5" w:rsidRDefault="00610914" w:rsidP="00610914">
            <w:pPr>
              <w:rPr>
                <w:sz w:val="20"/>
              </w:rPr>
            </w:pPr>
            <w:r>
              <w:rPr>
                <w:sz w:val="20"/>
              </w:rPr>
              <w:tab/>
            </w:r>
            <w:r w:rsidRPr="00E810B5">
              <w:rPr>
                <w:sz w:val="20"/>
              </w:rPr>
              <w:t>GDPR Article 9(2)(a) explicit consent</w:t>
            </w:r>
          </w:p>
          <w:p w14:paraId="7BD26370" w14:textId="77777777" w:rsidR="00610914" w:rsidRPr="00E810B5" w:rsidRDefault="00610914" w:rsidP="00610914">
            <w:pPr>
              <w:rPr>
                <w:sz w:val="20"/>
              </w:rPr>
            </w:pPr>
            <w:r>
              <w:rPr>
                <w:sz w:val="20"/>
              </w:rPr>
              <w:tab/>
            </w:r>
            <w:r w:rsidRPr="00E810B5">
              <w:rPr>
                <w:sz w:val="20"/>
              </w:rPr>
              <w:t>Childcare Act 2006 Part 1 12(</w:t>
            </w:r>
            <w:proofErr w:type="gramStart"/>
            <w:r w:rsidRPr="00E810B5">
              <w:rPr>
                <w:sz w:val="20"/>
              </w:rPr>
              <w:t>5)duty</w:t>
            </w:r>
            <w:proofErr w:type="gramEnd"/>
            <w:r w:rsidRPr="00E810B5">
              <w:rPr>
                <w:sz w:val="20"/>
              </w:rPr>
              <w:t xml:space="preserve"> to provide information, advice and assistance </w:t>
            </w:r>
          </w:p>
          <w:p w14:paraId="513DA7FD" w14:textId="77777777" w:rsidR="00610914" w:rsidRDefault="00610914" w:rsidP="00610914">
            <w:pPr>
              <w:rPr>
                <w:sz w:val="20"/>
              </w:rPr>
            </w:pPr>
          </w:p>
          <w:p w14:paraId="456268C1" w14:textId="77777777" w:rsidR="00610914" w:rsidRDefault="00610914" w:rsidP="00610914">
            <w:pPr>
              <w:rPr>
                <w:sz w:val="20"/>
              </w:rPr>
            </w:pPr>
            <w:r w:rsidRPr="00E810B5">
              <w:rPr>
                <w:sz w:val="20"/>
              </w:rPr>
              <w:t xml:space="preserve">I agree to this information being stored on a database </w:t>
            </w:r>
            <w:r>
              <w:rPr>
                <w:sz w:val="20"/>
              </w:rPr>
              <w:t xml:space="preserve">in order that it is </w:t>
            </w:r>
            <w:r w:rsidRPr="00E810B5">
              <w:rPr>
                <w:sz w:val="20"/>
              </w:rPr>
              <w:t>used to:</w:t>
            </w:r>
          </w:p>
          <w:p w14:paraId="6B5997C4" w14:textId="77777777" w:rsidR="00610914" w:rsidRPr="00E810B5" w:rsidRDefault="00610914" w:rsidP="00610914">
            <w:pPr>
              <w:rPr>
                <w:sz w:val="20"/>
              </w:rPr>
            </w:pPr>
          </w:p>
          <w:p w14:paraId="67202A5E" w14:textId="77777777" w:rsidR="00610914" w:rsidRPr="00E810B5" w:rsidRDefault="00610914" w:rsidP="00610914">
            <w:pPr>
              <w:rPr>
                <w:sz w:val="20"/>
              </w:rPr>
            </w:pPr>
            <w:r w:rsidRPr="00E810B5">
              <w:rPr>
                <w:sz w:val="20"/>
              </w:rPr>
              <w:t xml:space="preserve">Process my application for a funded place on the Early Learning for Two-Year Olds Scheme  </w:t>
            </w:r>
          </w:p>
          <w:p w14:paraId="58065534" w14:textId="77777777" w:rsidR="00610914" w:rsidRPr="00E810B5" w:rsidRDefault="00610914" w:rsidP="00610914">
            <w:pPr>
              <w:rPr>
                <w:sz w:val="20"/>
              </w:rPr>
            </w:pPr>
            <w:r w:rsidRPr="00E810B5">
              <w:rPr>
                <w:sz w:val="20"/>
              </w:rPr>
              <w:t>Assess eligibility for a funded childcare place</w:t>
            </w:r>
          </w:p>
          <w:p w14:paraId="05FF8BCD" w14:textId="77777777" w:rsidR="00257350" w:rsidRDefault="00610914" w:rsidP="00610914">
            <w:pPr>
              <w:rPr>
                <w:sz w:val="20"/>
              </w:rPr>
            </w:pPr>
            <w:r w:rsidRPr="00E810B5">
              <w:rPr>
                <w:sz w:val="20"/>
              </w:rPr>
              <w:t>Monitor and evaluate the outcomes for my child and family</w:t>
            </w:r>
            <w:r w:rsidR="006211EA">
              <w:rPr>
                <w:sz w:val="20"/>
              </w:rPr>
              <w:t xml:space="preserve"> </w:t>
            </w:r>
          </w:p>
          <w:p w14:paraId="37A2FE22" w14:textId="77777777" w:rsidR="006211EA" w:rsidRPr="00E810B5" w:rsidRDefault="00257350" w:rsidP="00610914">
            <w:pPr>
              <w:rPr>
                <w:sz w:val="20"/>
              </w:rPr>
            </w:pPr>
            <w:r>
              <w:rPr>
                <w:sz w:val="20"/>
              </w:rPr>
              <w:t xml:space="preserve">Support </w:t>
            </w:r>
            <w:r w:rsidR="006211EA">
              <w:rPr>
                <w:sz w:val="20"/>
              </w:rPr>
              <w:t xml:space="preserve">any transition planning if my child has additional needs </w:t>
            </w:r>
          </w:p>
          <w:p w14:paraId="02FC1CD9" w14:textId="77777777" w:rsidR="00610914" w:rsidRDefault="00610914" w:rsidP="00610914">
            <w:pPr>
              <w:rPr>
                <w:sz w:val="20"/>
              </w:rPr>
            </w:pPr>
          </w:p>
          <w:p w14:paraId="1CEB50AE" w14:textId="77777777" w:rsidR="00610914" w:rsidRPr="00E810B5" w:rsidRDefault="00610914" w:rsidP="00610914">
            <w:pPr>
              <w:rPr>
                <w:sz w:val="20"/>
              </w:rPr>
            </w:pPr>
            <w:r w:rsidRPr="00E810B5">
              <w:rPr>
                <w:sz w:val="20"/>
              </w:rPr>
              <w:t xml:space="preserve">I confirm that to the best of my knowledge the information I have provided is true. </w:t>
            </w:r>
          </w:p>
          <w:p w14:paraId="0A82DE43" w14:textId="77777777" w:rsidR="00610914" w:rsidRDefault="00610914" w:rsidP="00610914">
            <w:pPr>
              <w:rPr>
                <w:sz w:val="20"/>
              </w:rPr>
            </w:pPr>
          </w:p>
          <w:p w14:paraId="5995598D" w14:textId="77777777" w:rsidR="00610914" w:rsidRPr="00E810B5" w:rsidRDefault="00610914" w:rsidP="00610914">
            <w:pPr>
              <w:rPr>
                <w:sz w:val="20"/>
              </w:rPr>
            </w:pPr>
            <w:r w:rsidRPr="00E810B5">
              <w:rPr>
                <w:sz w:val="20"/>
              </w:rPr>
              <w:t xml:space="preserve">We will hold your information for as long as </w:t>
            </w:r>
            <w:r w:rsidR="009A1368">
              <w:rPr>
                <w:sz w:val="20"/>
              </w:rPr>
              <w:t xml:space="preserve">we are legally </w:t>
            </w:r>
            <w:r w:rsidRPr="00E810B5">
              <w:rPr>
                <w:sz w:val="20"/>
              </w:rPr>
              <w:t xml:space="preserve">required </w:t>
            </w:r>
            <w:r w:rsidR="009A1368">
              <w:rPr>
                <w:sz w:val="20"/>
              </w:rPr>
              <w:t xml:space="preserve">to do so </w:t>
            </w:r>
            <w:r w:rsidRPr="00E810B5">
              <w:rPr>
                <w:sz w:val="20"/>
              </w:rPr>
              <w:t>and to provide you with the necessary services. This is likely to be for 6 years after the case is closed.</w:t>
            </w:r>
          </w:p>
          <w:p w14:paraId="51994C51" w14:textId="77777777" w:rsidR="00610914" w:rsidRPr="00E810B5" w:rsidRDefault="00610914" w:rsidP="00610914">
            <w:pPr>
              <w:rPr>
                <w:sz w:val="20"/>
              </w:rPr>
            </w:pPr>
            <w:r w:rsidRPr="00E810B5">
              <w:rPr>
                <w:sz w:val="20"/>
              </w:rPr>
              <w:t>For further details, you can view our Retention Schedule on Tower Hamlets website.</w:t>
            </w:r>
          </w:p>
          <w:p w14:paraId="01118DF4" w14:textId="77777777" w:rsidR="00610914" w:rsidRDefault="00610914" w:rsidP="00610914">
            <w:pPr>
              <w:rPr>
                <w:sz w:val="20"/>
              </w:rPr>
            </w:pPr>
          </w:p>
          <w:p w14:paraId="197F8AE8" w14:textId="77777777" w:rsidR="00610914" w:rsidRPr="00E810B5" w:rsidRDefault="00610914" w:rsidP="00610914">
            <w:pPr>
              <w:rPr>
                <w:b/>
                <w:sz w:val="22"/>
                <w:szCs w:val="22"/>
              </w:rPr>
            </w:pPr>
            <w:r w:rsidRPr="00E810B5">
              <w:rPr>
                <w:b/>
                <w:sz w:val="22"/>
                <w:szCs w:val="22"/>
              </w:rPr>
              <w:t>Your Rights</w:t>
            </w:r>
          </w:p>
          <w:p w14:paraId="4D00A1C6" w14:textId="77777777" w:rsidR="00E9523D" w:rsidRDefault="00610914" w:rsidP="00610914">
            <w:pPr>
              <w:rPr>
                <w:sz w:val="20"/>
              </w:rPr>
            </w:pPr>
            <w:r w:rsidRPr="00E810B5">
              <w:rPr>
                <w:sz w:val="20"/>
              </w:rPr>
              <w:t>You can find out more about your rights on our Data Protection Page on the LBTH website.  This includes details of your rights about automated decisions, such as the ranking of Housing Applications, and how to complain to the Information Commissioner. </w:t>
            </w:r>
          </w:p>
          <w:p w14:paraId="2C4B16D0" w14:textId="77777777" w:rsidR="000D13E2" w:rsidRPr="00610914" w:rsidRDefault="000D13E2" w:rsidP="00610914">
            <w:pPr>
              <w:rPr>
                <w:sz w:val="20"/>
              </w:rPr>
            </w:pPr>
          </w:p>
        </w:tc>
      </w:tr>
      <w:tr w:rsidR="00E9523D" w:rsidRPr="00AE6C7E" w14:paraId="05E7868B" w14:textId="77777777" w:rsidTr="001D0EB1">
        <w:trPr>
          <w:trHeight w:val="1027"/>
        </w:trPr>
        <w:tc>
          <w:tcPr>
            <w:tcW w:w="7345" w:type="dxa"/>
          </w:tcPr>
          <w:p w14:paraId="3B8E34A2" w14:textId="7F50B040" w:rsidR="000D13E2" w:rsidRPr="00AE6C7E" w:rsidRDefault="00E9523D" w:rsidP="00555656">
            <w:pPr>
              <w:pStyle w:val="BodyText2"/>
              <w:spacing w:before="120"/>
              <w:rPr>
                <w:rFonts w:cs="Arial"/>
                <w:b/>
                <w:sz w:val="20"/>
              </w:rPr>
            </w:pPr>
            <w:r w:rsidRPr="00AE6C7E">
              <w:rPr>
                <w:rFonts w:cs="Arial"/>
                <w:b/>
                <w:sz w:val="20"/>
              </w:rPr>
              <w:t>Signature (Parent/Carer)</w:t>
            </w:r>
          </w:p>
        </w:tc>
        <w:tc>
          <w:tcPr>
            <w:tcW w:w="3120" w:type="dxa"/>
          </w:tcPr>
          <w:p w14:paraId="598607D6" w14:textId="77777777" w:rsidR="00E9523D" w:rsidRPr="00AE6C7E" w:rsidRDefault="00E9523D" w:rsidP="00610914">
            <w:pPr>
              <w:pStyle w:val="BodyText2"/>
              <w:spacing w:before="120"/>
              <w:rPr>
                <w:rFonts w:cs="Arial"/>
                <w:b/>
                <w:sz w:val="20"/>
              </w:rPr>
            </w:pPr>
            <w:r w:rsidRPr="00AE6C7E">
              <w:rPr>
                <w:rFonts w:cs="Arial"/>
                <w:b/>
                <w:sz w:val="20"/>
              </w:rPr>
              <w:t>Date:</w:t>
            </w:r>
            <w:r w:rsidR="00610914">
              <w:rPr>
                <w:rFonts w:cs="Arial"/>
                <w:b/>
                <w:sz w:val="20"/>
              </w:rPr>
              <w:t xml:space="preserve"> </w:t>
            </w:r>
            <w:r w:rsidRPr="00AE6C7E">
              <w:rPr>
                <w:rFonts w:cs="Arial"/>
                <w:b/>
                <w:sz w:val="20"/>
              </w:rPr>
              <w:fldChar w:fldCharType="begin">
                <w:ffData>
                  <w:name w:val="Text18"/>
                  <w:enabled/>
                  <w:calcOnExit w:val="0"/>
                  <w:textInput/>
                </w:ffData>
              </w:fldChar>
            </w:r>
            <w:r w:rsidRPr="00AE6C7E">
              <w:rPr>
                <w:rFonts w:cs="Arial"/>
                <w:b/>
                <w:sz w:val="20"/>
              </w:rPr>
              <w:instrText xml:space="preserve"> FORMTEXT </w:instrText>
            </w:r>
            <w:r w:rsidRPr="00AE6C7E">
              <w:rPr>
                <w:rFonts w:cs="Arial"/>
                <w:b/>
                <w:sz w:val="20"/>
              </w:rPr>
            </w:r>
            <w:r w:rsidRPr="00AE6C7E">
              <w:rPr>
                <w:rFonts w:cs="Arial"/>
                <w:b/>
                <w:sz w:val="20"/>
              </w:rPr>
              <w:fldChar w:fldCharType="separate"/>
            </w:r>
            <w:r w:rsidRPr="00AE6C7E">
              <w:rPr>
                <w:rFonts w:cs="Arial"/>
                <w:b/>
                <w:noProof/>
                <w:sz w:val="20"/>
              </w:rPr>
              <w:t> </w:t>
            </w:r>
            <w:r w:rsidRPr="00AE6C7E">
              <w:rPr>
                <w:rFonts w:cs="Arial"/>
                <w:b/>
                <w:noProof/>
                <w:sz w:val="20"/>
              </w:rPr>
              <w:t> </w:t>
            </w:r>
            <w:r w:rsidRPr="00AE6C7E">
              <w:rPr>
                <w:rFonts w:cs="Arial"/>
                <w:b/>
                <w:noProof/>
                <w:sz w:val="20"/>
              </w:rPr>
              <w:t> </w:t>
            </w:r>
            <w:r w:rsidRPr="00AE6C7E">
              <w:rPr>
                <w:rFonts w:cs="Arial"/>
                <w:b/>
                <w:noProof/>
                <w:sz w:val="20"/>
              </w:rPr>
              <w:t> </w:t>
            </w:r>
            <w:r w:rsidRPr="00AE6C7E">
              <w:rPr>
                <w:rFonts w:cs="Arial"/>
                <w:b/>
                <w:noProof/>
                <w:sz w:val="20"/>
              </w:rPr>
              <w:t> </w:t>
            </w:r>
            <w:r w:rsidRPr="00AE6C7E">
              <w:rPr>
                <w:rFonts w:cs="Arial"/>
                <w:b/>
                <w:sz w:val="20"/>
              </w:rPr>
              <w:fldChar w:fldCharType="end"/>
            </w:r>
          </w:p>
        </w:tc>
      </w:tr>
    </w:tbl>
    <w:p w14:paraId="1E214842" w14:textId="77777777" w:rsidR="000D13E2" w:rsidRPr="00AE6C7E" w:rsidRDefault="000D13E2" w:rsidP="00E9523D">
      <w:pPr>
        <w:rPr>
          <w:rFonts w:cs="Arial"/>
          <w:vanish/>
          <w:sz w:val="28"/>
          <w:szCs w:val="28"/>
        </w:rPr>
      </w:pPr>
    </w:p>
    <w:p w14:paraId="7DDDC392" w14:textId="77777777" w:rsidR="00E9523D" w:rsidRPr="00AE6C7E" w:rsidRDefault="00E9523D" w:rsidP="00E9523D">
      <w:pPr>
        <w:rPr>
          <w:rFonts w:cs="Arial"/>
          <w:vanish/>
          <w:sz w:val="28"/>
          <w:szCs w:val="28"/>
        </w:rPr>
      </w:pPr>
    </w:p>
    <w:p w14:paraId="3FA4AFB3" w14:textId="77777777" w:rsidR="00E9523D" w:rsidRPr="00AE6C7E" w:rsidRDefault="00E9523D" w:rsidP="00E9523D">
      <w:pPr>
        <w:tabs>
          <w:tab w:val="left" w:pos="7380"/>
        </w:tabs>
        <w:rPr>
          <w:rFonts w:cs="Arial"/>
        </w:rPr>
      </w:pPr>
    </w:p>
    <w:p w14:paraId="7B18B3E3" w14:textId="5BC11263" w:rsidR="00E9523D" w:rsidRPr="00EB356A" w:rsidRDefault="000D13E2" w:rsidP="00EB356A">
      <w:pPr>
        <w:ind w:left="-284" w:right="-751"/>
        <w:rPr>
          <w:rStyle w:val="Hyperlink"/>
          <w:rFonts w:cs="Arial"/>
          <w:szCs w:val="24"/>
        </w:rPr>
      </w:pPr>
      <w:r w:rsidRPr="003F530A">
        <w:rPr>
          <w:rFonts w:cs="Arial"/>
          <w:b/>
          <w:szCs w:val="24"/>
          <w:lang w:val="en-US"/>
        </w:rPr>
        <w:t>Form</w:t>
      </w:r>
      <w:r w:rsidR="00E9523D" w:rsidRPr="003F530A">
        <w:rPr>
          <w:rFonts w:cs="Arial"/>
          <w:b/>
          <w:szCs w:val="24"/>
          <w:lang w:val="en-US"/>
        </w:rPr>
        <w:t xml:space="preserve">s </w:t>
      </w:r>
      <w:r w:rsidR="00610914" w:rsidRPr="003F530A">
        <w:rPr>
          <w:rFonts w:cs="Arial"/>
          <w:b/>
          <w:szCs w:val="24"/>
          <w:lang w:val="en-US"/>
        </w:rPr>
        <w:t xml:space="preserve">should </w:t>
      </w:r>
      <w:r w:rsidR="00E9523D" w:rsidRPr="003F530A">
        <w:rPr>
          <w:rFonts w:cs="Arial"/>
          <w:b/>
          <w:szCs w:val="24"/>
          <w:lang w:val="en-US"/>
        </w:rPr>
        <w:t>be signed</w:t>
      </w:r>
      <w:r w:rsidR="00610914" w:rsidRPr="003F530A">
        <w:rPr>
          <w:rFonts w:cs="Arial"/>
          <w:b/>
          <w:szCs w:val="24"/>
          <w:lang w:val="en-US"/>
        </w:rPr>
        <w:t xml:space="preserve"> and s</w:t>
      </w:r>
      <w:r w:rsidR="00E9523D" w:rsidRPr="003F530A">
        <w:rPr>
          <w:rFonts w:cs="Arial"/>
          <w:b/>
          <w:szCs w:val="24"/>
          <w:lang w:val="en-US"/>
        </w:rPr>
        <w:t>ent by e-mail to:</w:t>
      </w:r>
      <w:r w:rsidRPr="003F530A">
        <w:rPr>
          <w:rFonts w:cs="Arial"/>
          <w:b/>
          <w:szCs w:val="24"/>
          <w:lang w:val="en-US"/>
        </w:rPr>
        <w:t xml:space="preserve"> </w:t>
      </w:r>
      <w:r w:rsidR="003F530A" w:rsidRPr="00EB356A">
        <w:rPr>
          <w:rFonts w:cs="Arial"/>
          <w:szCs w:val="24"/>
        </w:rPr>
        <w:t>early.learning@towerhamlets.gov.uk</w:t>
      </w:r>
    </w:p>
    <w:p w14:paraId="625C1387" w14:textId="15687920" w:rsidR="00E9523D" w:rsidRPr="00EB356A" w:rsidRDefault="00610914" w:rsidP="00EB356A">
      <w:pPr>
        <w:ind w:left="-284"/>
        <w:rPr>
          <w:rFonts w:cs="Arial"/>
          <w:szCs w:val="24"/>
          <w:lang w:val="en-US"/>
        </w:rPr>
      </w:pPr>
      <w:r w:rsidRPr="003F530A">
        <w:rPr>
          <w:rFonts w:cs="Arial"/>
          <w:szCs w:val="24"/>
          <w:lang w:val="en-US"/>
        </w:rPr>
        <w:t xml:space="preserve">Or </w:t>
      </w:r>
      <w:r w:rsidR="000D13E2" w:rsidRPr="003F530A">
        <w:rPr>
          <w:rFonts w:cs="Arial"/>
          <w:szCs w:val="24"/>
          <w:lang w:val="en-US"/>
        </w:rPr>
        <w:t>can be t</w:t>
      </w:r>
      <w:r w:rsidRPr="003F530A">
        <w:rPr>
          <w:rFonts w:cs="Arial"/>
          <w:szCs w:val="24"/>
          <w:lang w:val="en-US"/>
        </w:rPr>
        <w:t>ake</w:t>
      </w:r>
      <w:r w:rsidR="000D13E2" w:rsidRPr="003F530A">
        <w:rPr>
          <w:rFonts w:cs="Arial"/>
          <w:szCs w:val="24"/>
          <w:lang w:val="en-US"/>
        </w:rPr>
        <w:t>n</w:t>
      </w:r>
      <w:r w:rsidRPr="003F530A">
        <w:rPr>
          <w:rFonts w:cs="Arial"/>
          <w:szCs w:val="24"/>
          <w:lang w:val="en-US"/>
        </w:rPr>
        <w:t xml:space="preserve"> to your local Sure</w:t>
      </w:r>
      <w:r w:rsidR="00FD0BE5">
        <w:rPr>
          <w:rFonts w:cs="Arial"/>
          <w:szCs w:val="24"/>
          <w:lang w:val="en-US"/>
        </w:rPr>
        <w:t>S</w:t>
      </w:r>
      <w:r w:rsidRPr="003F530A">
        <w:rPr>
          <w:rFonts w:cs="Arial"/>
          <w:szCs w:val="24"/>
          <w:lang w:val="en-US"/>
        </w:rPr>
        <w:t>tart Children’s Centre and forward</w:t>
      </w:r>
      <w:r w:rsidR="000D13E2" w:rsidRPr="003F530A">
        <w:rPr>
          <w:rFonts w:cs="Arial"/>
          <w:szCs w:val="24"/>
          <w:lang w:val="en-US"/>
        </w:rPr>
        <w:t>ed by them</w:t>
      </w:r>
    </w:p>
    <w:p w14:paraId="0165FA63" w14:textId="77777777" w:rsidR="003F530A" w:rsidRDefault="00E9523D" w:rsidP="003F530A">
      <w:pPr>
        <w:ind w:left="-284"/>
        <w:rPr>
          <w:rFonts w:cs="Arial"/>
          <w:color w:val="000000"/>
          <w:szCs w:val="24"/>
        </w:rPr>
      </w:pPr>
      <w:r w:rsidRPr="003F530A">
        <w:rPr>
          <w:rFonts w:cs="Arial"/>
          <w:color w:val="000000"/>
          <w:szCs w:val="24"/>
        </w:rPr>
        <w:t>For all enquiries call</w:t>
      </w:r>
      <w:r w:rsidR="003F530A">
        <w:rPr>
          <w:rFonts w:cs="Arial"/>
          <w:color w:val="000000"/>
          <w:szCs w:val="24"/>
        </w:rPr>
        <w:t>:</w:t>
      </w:r>
      <w:r w:rsidR="003F530A">
        <w:rPr>
          <w:rFonts w:cs="Arial"/>
          <w:color w:val="000000"/>
          <w:szCs w:val="24"/>
        </w:rPr>
        <w:tab/>
      </w:r>
    </w:p>
    <w:p w14:paraId="4043615C" w14:textId="77777777" w:rsidR="003F530A" w:rsidRDefault="00E9523D">
      <w:pPr>
        <w:ind w:left="-284"/>
        <w:rPr>
          <w:rFonts w:cs="Arial"/>
          <w:noProof/>
          <w:szCs w:val="24"/>
        </w:rPr>
      </w:pPr>
      <w:r w:rsidRPr="003F530A">
        <w:rPr>
          <w:rFonts w:cs="Arial"/>
          <w:color w:val="000000"/>
          <w:szCs w:val="24"/>
        </w:rPr>
        <w:t>EL2 hotline: 020 7364 1553</w:t>
      </w:r>
      <w:r w:rsidR="003F530A">
        <w:rPr>
          <w:rFonts w:cs="Arial"/>
          <w:color w:val="000000"/>
          <w:szCs w:val="24"/>
        </w:rPr>
        <w:t xml:space="preserve"> or Family Information Service: 020 7364 6495</w:t>
      </w:r>
    </w:p>
    <w:p w14:paraId="73FAE581" w14:textId="77777777" w:rsidR="00E9523D" w:rsidRPr="003F530A" w:rsidRDefault="00E9523D" w:rsidP="003F530A">
      <w:pPr>
        <w:ind w:left="-284"/>
        <w:rPr>
          <w:rFonts w:cs="Arial"/>
          <w:noProof/>
          <w:szCs w:val="24"/>
        </w:rPr>
      </w:pPr>
      <w:r w:rsidRPr="003F530A">
        <w:rPr>
          <w:rFonts w:cs="Arial"/>
          <w:noProof/>
          <w:szCs w:val="24"/>
        </w:rPr>
        <w:t xml:space="preserve">Integrated Early Years Service </w:t>
      </w:r>
    </w:p>
    <w:p w14:paraId="7B437E6B" w14:textId="77777777" w:rsidR="00E9523D" w:rsidRPr="003F530A" w:rsidRDefault="00E9523D" w:rsidP="003F530A">
      <w:pPr>
        <w:ind w:left="-284"/>
        <w:rPr>
          <w:rFonts w:cs="Arial"/>
          <w:noProof/>
          <w:szCs w:val="24"/>
        </w:rPr>
      </w:pPr>
      <w:r w:rsidRPr="003F530A">
        <w:rPr>
          <w:rFonts w:cs="Arial"/>
          <w:noProof/>
          <w:szCs w:val="24"/>
        </w:rPr>
        <w:t xml:space="preserve">Education and Partnerships, </w:t>
      </w:r>
    </w:p>
    <w:p w14:paraId="6755D91D" w14:textId="77777777" w:rsidR="00E9523D" w:rsidRPr="003F530A" w:rsidRDefault="00E9523D" w:rsidP="003F530A">
      <w:pPr>
        <w:ind w:left="-284"/>
        <w:rPr>
          <w:rFonts w:cs="Arial"/>
          <w:noProof/>
          <w:szCs w:val="24"/>
        </w:rPr>
      </w:pPr>
      <w:r w:rsidRPr="003F530A">
        <w:rPr>
          <w:rFonts w:cs="Arial"/>
          <w:noProof/>
          <w:color w:val="000000"/>
          <w:szCs w:val="24"/>
        </w:rPr>
        <w:t>5</w:t>
      </w:r>
      <w:r w:rsidRPr="003F530A">
        <w:rPr>
          <w:rFonts w:cs="Arial"/>
          <w:noProof/>
          <w:color w:val="000000"/>
          <w:szCs w:val="24"/>
          <w:vertAlign w:val="superscript"/>
        </w:rPr>
        <w:t>th</w:t>
      </w:r>
      <w:r w:rsidRPr="003F530A">
        <w:rPr>
          <w:rFonts w:cs="Arial"/>
          <w:noProof/>
          <w:color w:val="000000"/>
          <w:szCs w:val="24"/>
        </w:rPr>
        <w:t xml:space="preserve"> Floor</w:t>
      </w:r>
      <w:r w:rsidRPr="003F530A">
        <w:rPr>
          <w:rFonts w:cs="Arial"/>
          <w:noProof/>
          <w:color w:val="548DD4"/>
          <w:szCs w:val="24"/>
        </w:rPr>
        <w:t xml:space="preserve">, </w:t>
      </w:r>
      <w:r w:rsidRPr="003F530A">
        <w:rPr>
          <w:rFonts w:cs="Arial"/>
          <w:noProof/>
          <w:szCs w:val="24"/>
        </w:rPr>
        <w:t>Mulberry Place,</w:t>
      </w:r>
    </w:p>
    <w:p w14:paraId="63770C51" w14:textId="09402AB5" w:rsidR="00E9523D" w:rsidRPr="003F530A" w:rsidRDefault="00E9523D" w:rsidP="003F530A">
      <w:pPr>
        <w:ind w:left="-284"/>
        <w:rPr>
          <w:rFonts w:cs="Arial"/>
          <w:noProof/>
          <w:szCs w:val="24"/>
        </w:rPr>
      </w:pPr>
      <w:r w:rsidRPr="003F530A">
        <w:rPr>
          <w:rFonts w:cs="Arial"/>
          <w:noProof/>
          <w:color w:val="000000"/>
          <w:szCs w:val="24"/>
        </w:rPr>
        <w:t xml:space="preserve">5 </w:t>
      </w:r>
      <w:r w:rsidRPr="003F530A">
        <w:rPr>
          <w:rFonts w:cs="Arial"/>
          <w:noProof/>
          <w:szCs w:val="24"/>
        </w:rPr>
        <w:t>Clove Crescent, London E14 2BG</w:t>
      </w:r>
      <w:r w:rsidR="00EB356A">
        <w:rPr>
          <w:rFonts w:cs="Arial"/>
          <w:noProof/>
          <w:szCs w:val="24"/>
        </w:rPr>
        <w:t xml:space="preserve">                                                                                                                         </w:t>
      </w:r>
    </w:p>
    <w:p w14:paraId="5C1C94C4" w14:textId="77777777" w:rsidR="00EB356A" w:rsidRDefault="00EB356A" w:rsidP="00E9523D">
      <w:pPr>
        <w:spacing w:before="60" w:after="60"/>
        <w:rPr>
          <w:rFonts w:cs="Arial"/>
          <w:b/>
          <w:sz w:val="36"/>
          <w:szCs w:val="36"/>
          <w:highlight w:val="lightGray"/>
        </w:rPr>
      </w:pPr>
    </w:p>
    <w:p w14:paraId="69207702" w14:textId="7DB32197" w:rsidR="00E9523D" w:rsidRPr="00AE6C7E" w:rsidRDefault="00E9523D" w:rsidP="00E9523D">
      <w:pPr>
        <w:spacing w:before="60" w:after="60"/>
        <w:rPr>
          <w:rFonts w:cs="Arial"/>
          <w:sz w:val="36"/>
          <w:szCs w:val="36"/>
          <w:lang w:val="en-US"/>
        </w:rPr>
      </w:pPr>
      <w:r w:rsidRPr="00E9523D">
        <w:rPr>
          <w:rFonts w:cs="Arial"/>
          <w:b/>
          <w:sz w:val="36"/>
          <w:szCs w:val="36"/>
          <w:highlight w:val="lightGray"/>
        </w:rPr>
        <w:lastRenderedPageBreak/>
        <w:t xml:space="preserve">Eligibility Criteria </w:t>
      </w:r>
      <w:r w:rsidRPr="00E9523D">
        <w:rPr>
          <w:rFonts w:cs="Arial"/>
          <w:b/>
          <w:sz w:val="36"/>
          <w:szCs w:val="36"/>
          <w:highlight w:val="lightGray"/>
          <w:lang w:val="en-US"/>
        </w:rPr>
        <w:t xml:space="preserve">for Early Learning for </w:t>
      </w:r>
      <w:proofErr w:type="gramStart"/>
      <w:r w:rsidRPr="00E9523D">
        <w:rPr>
          <w:rFonts w:cs="Arial"/>
          <w:b/>
          <w:sz w:val="36"/>
          <w:szCs w:val="36"/>
          <w:highlight w:val="lightGray"/>
          <w:lang w:val="en-US"/>
        </w:rPr>
        <w:t>Two year olds</w:t>
      </w:r>
      <w:proofErr w:type="gramEnd"/>
      <w:r w:rsidRPr="00AE6C7E">
        <w:rPr>
          <w:rFonts w:cs="Arial"/>
          <w:sz w:val="36"/>
          <w:szCs w:val="36"/>
          <w:lang w:val="en-US"/>
        </w:rPr>
        <w:t xml:space="preserve"> </w:t>
      </w:r>
    </w:p>
    <w:p w14:paraId="1D828409" w14:textId="77777777" w:rsidR="00E9523D" w:rsidRPr="00AE6C7E" w:rsidRDefault="00E9523D" w:rsidP="00E9523D">
      <w:pPr>
        <w:tabs>
          <w:tab w:val="left" w:pos="9906"/>
        </w:tabs>
        <w:spacing w:before="60" w:after="60"/>
        <w:rPr>
          <w:rFonts w:cs="Arial"/>
          <w:b/>
          <w:sz w:val="20"/>
        </w:rPr>
      </w:pPr>
      <w:r w:rsidRPr="00AE6C7E">
        <w:rPr>
          <w:rFonts w:cs="Arial"/>
          <w:b/>
          <w:sz w:val="20"/>
        </w:rPr>
        <w:t xml:space="preserve">Please note that the income eligibility criteria are set by the government, not by LBTH.  The extended criteria set by the government are detailed below. </w:t>
      </w:r>
    </w:p>
    <w:p w14:paraId="33100DDC" w14:textId="77777777" w:rsidR="00E9523D" w:rsidRPr="00AE6C7E" w:rsidRDefault="00E9523D" w:rsidP="00E9523D">
      <w:pPr>
        <w:tabs>
          <w:tab w:val="left" w:pos="9906"/>
        </w:tabs>
        <w:spacing w:before="60" w:after="60"/>
        <w:rPr>
          <w:rFonts w:cs="Arial"/>
          <w:sz w:val="28"/>
          <w:szCs w:val="28"/>
          <w:lang w:val="en-US"/>
        </w:rPr>
      </w:pPr>
      <w:r w:rsidRPr="00AE6C7E">
        <w:rPr>
          <w:rFonts w:cs="Arial"/>
          <w:sz w:val="28"/>
          <w:szCs w:val="28"/>
          <w:lang w:val="en-US"/>
        </w:rPr>
        <w:t>Your child will be entitled to a place if y</w:t>
      </w:r>
      <w:r>
        <w:rPr>
          <w:rFonts w:cs="Arial"/>
          <w:sz w:val="28"/>
          <w:szCs w:val="28"/>
          <w:lang w:val="en-US"/>
        </w:rPr>
        <w:t>ou receive one of the following benefits</w:t>
      </w:r>
      <w:r w:rsidRPr="00AE6C7E">
        <w:rPr>
          <w:rFonts w:cs="Arial"/>
          <w:sz w:val="28"/>
          <w:szCs w:val="28"/>
          <w:lang w:val="en-US"/>
        </w:rPr>
        <w:t xml:space="preserve">: </w:t>
      </w:r>
    </w:p>
    <w:p w14:paraId="09F07A6E" w14:textId="77777777" w:rsidR="00E9523D" w:rsidRDefault="00622E7D" w:rsidP="00E9523D">
      <w:pPr>
        <w:rPr>
          <w:rFonts w:cs="Arial"/>
          <w:sz w:val="28"/>
          <w:szCs w:val="28"/>
        </w:rPr>
      </w:pPr>
      <w:r>
        <w:rPr>
          <w:noProof/>
        </w:rPr>
        <mc:AlternateContent>
          <mc:Choice Requires="wps">
            <w:drawing>
              <wp:anchor distT="0" distB="0" distL="114300" distR="114300" simplePos="0" relativeHeight="251663360" behindDoc="1" locked="0" layoutInCell="1" allowOverlap="1" wp14:anchorId="03C6B040" wp14:editId="786438C6">
                <wp:simplePos x="0" y="0"/>
                <wp:positionH relativeFrom="column">
                  <wp:posOffset>-149860</wp:posOffset>
                </wp:positionH>
                <wp:positionV relativeFrom="paragraph">
                  <wp:posOffset>187586</wp:posOffset>
                </wp:positionV>
                <wp:extent cx="6257290" cy="2199640"/>
                <wp:effectExtent l="0" t="0" r="10160" b="10160"/>
                <wp:wrapNone/>
                <wp:docPr id="4" name="Rounded Rectangle 4"/>
                <wp:cNvGraphicFramePr/>
                <a:graphic xmlns:a="http://schemas.openxmlformats.org/drawingml/2006/main">
                  <a:graphicData uri="http://schemas.microsoft.com/office/word/2010/wordprocessingShape">
                    <wps:wsp>
                      <wps:cNvSpPr/>
                      <wps:spPr>
                        <a:xfrm>
                          <a:off x="0" y="0"/>
                          <a:ext cx="6257290" cy="2199640"/>
                        </a:xfrm>
                        <a:prstGeom prst="roundRect">
                          <a:avLst/>
                        </a:prstGeom>
                        <a:ln>
                          <a:solidFill>
                            <a:schemeClr val="accent4">
                              <a:lumMod val="60000"/>
                              <a:lumOff val="4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8CD6DD" id="Rounded Rectangle 4" o:spid="_x0000_s1026" style="position:absolute;margin-left:-11.8pt;margin-top:14.75pt;width:492.7pt;height:173.2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" fillcolor="white [3201]" strokecolor="#b2a1c7 [1943]" strokeweight="2pt"/>
            </w:pict>
          </mc:Fallback>
        </mc:AlternateContent>
      </w:r>
    </w:p>
    <w:p w14:paraId="699588B4" w14:textId="77777777" w:rsidR="006B7DB4" w:rsidRPr="00472871" w:rsidRDefault="006B7DB4" w:rsidP="006B7DB4">
      <w:pPr>
        <w:numPr>
          <w:ilvl w:val="0"/>
          <w:numId w:val="3"/>
        </w:numPr>
        <w:spacing w:before="100" w:beforeAutospacing="1" w:after="100" w:afterAutospacing="1"/>
        <w:rPr>
          <w:rFonts w:cs="Arial"/>
          <w:lang w:val="en"/>
        </w:rPr>
      </w:pPr>
      <w:r w:rsidRPr="00472871">
        <w:rPr>
          <w:rFonts w:cs="Arial"/>
          <w:lang w:val="en"/>
        </w:rPr>
        <w:t>Universal Credit - if you and your partner are on a low income from work (this usually means a combined income of less than £15,400 a year after tax)</w:t>
      </w:r>
    </w:p>
    <w:p w14:paraId="28AA4AD1" w14:textId="77777777" w:rsidR="006B7DB4" w:rsidRPr="00472871" w:rsidRDefault="006B7DB4" w:rsidP="006B7DB4">
      <w:pPr>
        <w:numPr>
          <w:ilvl w:val="0"/>
          <w:numId w:val="3"/>
        </w:numPr>
        <w:spacing w:before="100" w:beforeAutospacing="1" w:after="100" w:afterAutospacing="1"/>
        <w:rPr>
          <w:rFonts w:cs="Arial"/>
          <w:lang w:val="en"/>
        </w:rPr>
      </w:pPr>
      <w:r w:rsidRPr="00472871">
        <w:rPr>
          <w:rFonts w:cs="Arial"/>
          <w:lang w:val="en"/>
        </w:rPr>
        <w:t>Income Support</w:t>
      </w:r>
    </w:p>
    <w:p w14:paraId="2804FD35" w14:textId="77777777" w:rsidR="006B7DB4" w:rsidRPr="00472871" w:rsidRDefault="006B7DB4" w:rsidP="006B7DB4">
      <w:pPr>
        <w:numPr>
          <w:ilvl w:val="0"/>
          <w:numId w:val="3"/>
        </w:numPr>
        <w:spacing w:before="100" w:beforeAutospacing="1" w:after="100" w:afterAutospacing="1"/>
        <w:rPr>
          <w:rFonts w:cs="Arial"/>
          <w:lang w:val="en"/>
        </w:rPr>
      </w:pPr>
      <w:r w:rsidRPr="00472871">
        <w:rPr>
          <w:rFonts w:cs="Arial"/>
          <w:lang w:val="en"/>
        </w:rPr>
        <w:t>income-based Jobseeker’s Allowance (JSA)</w:t>
      </w:r>
    </w:p>
    <w:p w14:paraId="6272A674" w14:textId="77777777" w:rsidR="006B7DB4" w:rsidRPr="00472871" w:rsidRDefault="006B7DB4" w:rsidP="006B7DB4">
      <w:pPr>
        <w:numPr>
          <w:ilvl w:val="0"/>
          <w:numId w:val="3"/>
        </w:numPr>
        <w:spacing w:before="100" w:beforeAutospacing="1" w:after="100" w:afterAutospacing="1"/>
        <w:rPr>
          <w:rFonts w:cs="Arial"/>
          <w:lang w:val="en"/>
        </w:rPr>
      </w:pPr>
      <w:r w:rsidRPr="00472871">
        <w:rPr>
          <w:rFonts w:cs="Arial"/>
          <w:lang w:val="en"/>
        </w:rPr>
        <w:t>income-related Employment and Support Allowance (ESA)</w:t>
      </w:r>
    </w:p>
    <w:p w14:paraId="6368A5ED" w14:textId="77777777" w:rsidR="006B7DB4" w:rsidRPr="00472871" w:rsidRDefault="006B7DB4" w:rsidP="006B7DB4">
      <w:pPr>
        <w:numPr>
          <w:ilvl w:val="0"/>
          <w:numId w:val="3"/>
        </w:numPr>
        <w:spacing w:before="100" w:beforeAutospacing="1" w:after="100" w:afterAutospacing="1"/>
        <w:rPr>
          <w:rFonts w:cs="Arial"/>
          <w:lang w:val="en"/>
        </w:rPr>
      </w:pPr>
      <w:r w:rsidRPr="00472871">
        <w:rPr>
          <w:rFonts w:cs="Arial"/>
          <w:lang w:val="en"/>
        </w:rPr>
        <w:t>tax credits and you have an annual income of under £16,190 before tax</w:t>
      </w:r>
    </w:p>
    <w:p w14:paraId="40B2639E" w14:textId="77777777" w:rsidR="006B7DB4" w:rsidRPr="00472871" w:rsidRDefault="006B7DB4" w:rsidP="006B7DB4">
      <w:pPr>
        <w:numPr>
          <w:ilvl w:val="0"/>
          <w:numId w:val="3"/>
        </w:numPr>
        <w:spacing w:before="100" w:beforeAutospacing="1" w:after="100" w:afterAutospacing="1"/>
        <w:rPr>
          <w:rFonts w:cs="Arial"/>
          <w:lang w:val="en"/>
        </w:rPr>
      </w:pPr>
      <w:r w:rsidRPr="00472871">
        <w:rPr>
          <w:rFonts w:cs="Arial"/>
          <w:lang w:val="en"/>
        </w:rPr>
        <w:t>the guaranteed element of State Pension Credit</w:t>
      </w:r>
    </w:p>
    <w:p w14:paraId="16A47B2B" w14:textId="77777777" w:rsidR="006B7DB4" w:rsidRPr="00472871" w:rsidRDefault="006B7DB4" w:rsidP="006B7DB4">
      <w:pPr>
        <w:numPr>
          <w:ilvl w:val="0"/>
          <w:numId w:val="3"/>
        </w:numPr>
        <w:spacing w:before="100" w:beforeAutospacing="1" w:after="100" w:afterAutospacing="1"/>
        <w:rPr>
          <w:rFonts w:cs="Arial"/>
          <w:lang w:val="en"/>
        </w:rPr>
      </w:pPr>
      <w:r w:rsidRPr="00472871">
        <w:rPr>
          <w:rFonts w:cs="Arial"/>
          <w:lang w:val="en"/>
        </w:rPr>
        <w:t>support through part 6 of the Immigration and Asylum Act</w:t>
      </w:r>
    </w:p>
    <w:p w14:paraId="3F15E122" w14:textId="77777777" w:rsidR="006B7DB4" w:rsidRPr="00472871" w:rsidRDefault="006B7DB4" w:rsidP="006B7DB4">
      <w:pPr>
        <w:numPr>
          <w:ilvl w:val="0"/>
          <w:numId w:val="3"/>
        </w:numPr>
        <w:spacing w:before="100" w:beforeAutospacing="1" w:after="100" w:afterAutospacing="1"/>
        <w:rPr>
          <w:rFonts w:cs="Arial"/>
          <w:lang w:val="en"/>
        </w:rPr>
      </w:pPr>
      <w:r w:rsidRPr="00472871">
        <w:rPr>
          <w:rFonts w:cs="Arial"/>
          <w:lang w:val="en"/>
        </w:rPr>
        <w:t>the Working Tax Credit 4-week run on (the payment you get when you stop qualifying for Working Tax Credit)</w:t>
      </w:r>
    </w:p>
    <w:p w14:paraId="456ABE40" w14:textId="77777777" w:rsidR="00E9523D" w:rsidDel="006B7DB4" w:rsidRDefault="00E9523D" w:rsidP="00E9523D">
      <w:pPr>
        <w:rPr>
          <w:del w:id="14" w:author="Anne Melder" w:date="2018-05-25T15:38:00Z"/>
          <w:rFonts w:cs="Arial"/>
          <w:sz w:val="28"/>
          <w:szCs w:val="28"/>
        </w:rPr>
      </w:pPr>
    </w:p>
    <w:p w14:paraId="2B11827B" w14:textId="77777777" w:rsidR="00E9523D" w:rsidRPr="00E9523D" w:rsidRDefault="00E9523D" w:rsidP="00E9523D">
      <w:pPr>
        <w:jc w:val="center"/>
        <w:rPr>
          <w:rFonts w:cs="Arial"/>
          <w:b/>
          <w:sz w:val="28"/>
          <w:szCs w:val="28"/>
        </w:rPr>
      </w:pPr>
      <w:r w:rsidRPr="00E9523D">
        <w:rPr>
          <w:rFonts w:cs="Arial"/>
          <w:b/>
          <w:sz w:val="28"/>
          <w:szCs w:val="28"/>
        </w:rPr>
        <w:t>OR</w:t>
      </w:r>
    </w:p>
    <w:p w14:paraId="59C76B5E" w14:textId="77777777" w:rsidR="00E9523D" w:rsidRDefault="006B7DB4" w:rsidP="00E9523D">
      <w:pPr>
        <w:rPr>
          <w:rFonts w:cs="Arial"/>
          <w:sz w:val="28"/>
          <w:szCs w:val="28"/>
        </w:rPr>
      </w:pPr>
      <w:r>
        <w:rPr>
          <w:rFonts w:cs="Arial"/>
          <w:noProof/>
          <w:sz w:val="28"/>
          <w:szCs w:val="28"/>
        </w:rPr>
        <mc:AlternateContent>
          <mc:Choice Requires="wps">
            <w:drawing>
              <wp:anchor distT="0" distB="0" distL="114300" distR="114300" simplePos="0" relativeHeight="251664384" behindDoc="0" locked="0" layoutInCell="1" allowOverlap="1" wp14:anchorId="37E3069B" wp14:editId="1B8139C2">
                <wp:simplePos x="0" y="0"/>
                <wp:positionH relativeFrom="column">
                  <wp:posOffset>-152400</wp:posOffset>
                </wp:positionH>
                <wp:positionV relativeFrom="paragraph">
                  <wp:posOffset>195618</wp:posOffset>
                </wp:positionV>
                <wp:extent cx="6257925" cy="1351915"/>
                <wp:effectExtent l="0" t="0" r="28575" b="19685"/>
                <wp:wrapNone/>
                <wp:docPr id="7" name="Rounded Rectangle 7"/>
                <wp:cNvGraphicFramePr/>
                <a:graphic xmlns:a="http://schemas.openxmlformats.org/drawingml/2006/main">
                  <a:graphicData uri="http://schemas.microsoft.com/office/word/2010/wordprocessingShape">
                    <wps:wsp>
                      <wps:cNvSpPr/>
                      <wps:spPr>
                        <a:xfrm>
                          <a:off x="0" y="0"/>
                          <a:ext cx="6257925" cy="1351915"/>
                        </a:xfrm>
                        <a:prstGeom prst="roundRect">
                          <a:avLst/>
                        </a:prstGeom>
                        <a:no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E8E5D" id="Rounded Rectangle 7" o:spid="_x0000_s1026" style="position:absolute;margin-left:-12pt;margin-top:15.4pt;width:492.75pt;height:10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" filled="f" strokecolor="#b2a1c7 [1943]" strokeweight="2pt"/>
            </w:pict>
          </mc:Fallback>
        </mc:AlternateContent>
      </w:r>
    </w:p>
    <w:p w14:paraId="526EE850" w14:textId="77777777" w:rsidR="006B7DB4" w:rsidRPr="00555488" w:rsidRDefault="006B7DB4" w:rsidP="006B7DB4">
      <w:pPr>
        <w:numPr>
          <w:ilvl w:val="0"/>
          <w:numId w:val="2"/>
        </w:numPr>
        <w:tabs>
          <w:tab w:val="clear" w:pos="1080"/>
          <w:tab w:val="num" w:pos="720"/>
        </w:tabs>
        <w:spacing w:before="100" w:beforeAutospacing="1" w:after="100" w:afterAutospacing="1"/>
        <w:ind w:left="720"/>
      </w:pPr>
      <w:r>
        <w:t>they are</w:t>
      </w:r>
      <w:r w:rsidRPr="00555488">
        <w:t xml:space="preserve"> looked after by a local council</w:t>
      </w:r>
    </w:p>
    <w:p w14:paraId="03D325E0" w14:textId="77777777" w:rsidR="006B7DB4" w:rsidRPr="00555488" w:rsidRDefault="006B7DB4" w:rsidP="006B7DB4">
      <w:pPr>
        <w:numPr>
          <w:ilvl w:val="0"/>
          <w:numId w:val="2"/>
        </w:numPr>
        <w:tabs>
          <w:tab w:val="clear" w:pos="1080"/>
          <w:tab w:val="num" w:pos="720"/>
        </w:tabs>
        <w:spacing w:before="100" w:beforeAutospacing="1" w:after="100" w:afterAutospacing="1"/>
        <w:ind w:left="720"/>
      </w:pPr>
      <w:r w:rsidRPr="00555488">
        <w:t xml:space="preserve">they have a current statement of </w:t>
      </w:r>
      <w:hyperlink r:id="rId8" w:history="1">
        <w:r w:rsidRPr="00555488">
          <w:t>special education needs (SEN)</w:t>
        </w:r>
      </w:hyperlink>
      <w:r w:rsidRPr="00555488">
        <w:t xml:space="preserve"> or an education health and care</w:t>
      </w:r>
      <w:r>
        <w:t xml:space="preserve"> (EHC)</w:t>
      </w:r>
      <w:r w:rsidRPr="00555488">
        <w:t xml:space="preserve"> plan</w:t>
      </w:r>
    </w:p>
    <w:p w14:paraId="5660A990" w14:textId="77777777" w:rsidR="006B7DB4" w:rsidRPr="00555488" w:rsidRDefault="006B7DB4" w:rsidP="006B7DB4">
      <w:pPr>
        <w:numPr>
          <w:ilvl w:val="0"/>
          <w:numId w:val="2"/>
        </w:numPr>
        <w:tabs>
          <w:tab w:val="clear" w:pos="1080"/>
          <w:tab w:val="num" w:pos="720"/>
        </w:tabs>
        <w:spacing w:before="100" w:beforeAutospacing="1" w:after="100" w:afterAutospacing="1"/>
        <w:ind w:left="720"/>
      </w:pPr>
      <w:r w:rsidRPr="00555488">
        <w:t xml:space="preserve">they get </w:t>
      </w:r>
      <w:hyperlink r:id="rId9" w:history="1">
        <w:r w:rsidRPr="00555488">
          <w:t>Disability Living Allowance</w:t>
        </w:r>
      </w:hyperlink>
      <w:r w:rsidRPr="00555488">
        <w:t xml:space="preserve"> </w:t>
      </w:r>
    </w:p>
    <w:p w14:paraId="5555D313" w14:textId="77777777" w:rsidR="006B7DB4" w:rsidRPr="00555488" w:rsidRDefault="006B7DB4" w:rsidP="006B7DB4">
      <w:pPr>
        <w:numPr>
          <w:ilvl w:val="0"/>
          <w:numId w:val="2"/>
        </w:numPr>
        <w:tabs>
          <w:tab w:val="clear" w:pos="1080"/>
          <w:tab w:val="num" w:pos="720"/>
        </w:tabs>
        <w:spacing w:before="100" w:beforeAutospacing="1" w:after="100" w:afterAutospacing="1"/>
        <w:ind w:left="720"/>
      </w:pPr>
      <w:r>
        <w:t>they have</w:t>
      </w:r>
      <w:r w:rsidRPr="00555488">
        <w:t xml:space="preserve"> left care under a special guardianship </w:t>
      </w:r>
      <w:proofErr w:type="gramStart"/>
      <w:r w:rsidRPr="00555488">
        <w:t>order,</w:t>
      </w:r>
      <w:proofErr w:type="gramEnd"/>
      <w:r w:rsidRPr="00555488">
        <w:t xml:space="preserve"> child arrangements order or adoption order</w:t>
      </w:r>
    </w:p>
    <w:p w14:paraId="588F70F8" w14:textId="77777777" w:rsidR="00E9523D" w:rsidRPr="00E9523D" w:rsidRDefault="00E9523D" w:rsidP="00E9523D">
      <w:pPr>
        <w:rPr>
          <w:rFonts w:cs="Arial"/>
          <w:sz w:val="16"/>
          <w:szCs w:val="16"/>
        </w:rPr>
      </w:pPr>
    </w:p>
    <w:p w14:paraId="11EDB79B" w14:textId="77777777" w:rsidR="00E9523D" w:rsidRDefault="00E9523D" w:rsidP="006B7DB4">
      <w:pPr>
        <w:rPr>
          <w:rFonts w:cs="Arial"/>
          <w:sz w:val="28"/>
          <w:szCs w:val="28"/>
        </w:rPr>
      </w:pPr>
      <w:r w:rsidRPr="00AE6C7E">
        <w:rPr>
          <w:rFonts w:cs="Arial"/>
          <w:sz w:val="28"/>
          <w:szCs w:val="28"/>
        </w:rPr>
        <w:t xml:space="preserve">If your child is eligible, you can start claiming </w:t>
      </w:r>
      <w:r>
        <w:rPr>
          <w:rFonts w:cs="Arial"/>
          <w:sz w:val="28"/>
          <w:szCs w:val="28"/>
        </w:rPr>
        <w:t xml:space="preserve">from the beginning of the term </w:t>
      </w:r>
      <w:r w:rsidRPr="00AE6C7E">
        <w:rPr>
          <w:rFonts w:cs="Arial"/>
          <w:sz w:val="28"/>
          <w:szCs w:val="28"/>
        </w:rPr>
        <w:t>after they turn 2. The date you can claim will depend on when their birthday is.</w:t>
      </w:r>
    </w:p>
    <w:p w14:paraId="67A98328" w14:textId="77777777" w:rsidR="00E9523D" w:rsidRPr="00E9523D" w:rsidRDefault="00E9523D" w:rsidP="00E9523D">
      <w:pPr>
        <w:rPr>
          <w:rFonts w:cs="Arial"/>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9"/>
        <w:gridCol w:w="5515"/>
      </w:tblGrid>
      <w:tr w:rsidR="00E9523D" w:rsidRPr="00AE6C7E" w14:paraId="08F296FA" w14:textId="77777777" w:rsidTr="006B7DB4">
        <w:trPr>
          <w:trHeight w:val="266"/>
          <w:tblCellSpacing w:w="15" w:type="dxa"/>
        </w:trPr>
        <w:tc>
          <w:tcPr>
            <w:tcW w:w="3844" w:type="dxa"/>
            <w:vAlign w:val="center"/>
            <w:hideMark/>
          </w:tcPr>
          <w:p w14:paraId="6D198B2B" w14:textId="77777777" w:rsidR="00E9523D" w:rsidRPr="00AE6C7E" w:rsidRDefault="00E9523D" w:rsidP="00E9523D">
            <w:pPr>
              <w:rPr>
                <w:rFonts w:cs="Arial"/>
                <w:sz w:val="28"/>
                <w:szCs w:val="28"/>
              </w:rPr>
            </w:pPr>
            <w:r w:rsidRPr="00AE6C7E">
              <w:rPr>
                <w:rStyle w:val="Strong"/>
                <w:rFonts w:cs="Arial"/>
                <w:sz w:val="28"/>
                <w:szCs w:val="28"/>
              </w:rPr>
              <w:t>Child’s birthday</w:t>
            </w:r>
          </w:p>
        </w:tc>
        <w:tc>
          <w:tcPr>
            <w:tcW w:w="5470" w:type="dxa"/>
            <w:vAlign w:val="center"/>
            <w:hideMark/>
          </w:tcPr>
          <w:p w14:paraId="07FCD135" w14:textId="77777777" w:rsidR="00E9523D" w:rsidRPr="00AE6C7E" w:rsidRDefault="00E9523D" w:rsidP="00E9523D">
            <w:pPr>
              <w:rPr>
                <w:rFonts w:cs="Arial"/>
                <w:sz w:val="28"/>
                <w:szCs w:val="28"/>
              </w:rPr>
            </w:pPr>
            <w:r w:rsidRPr="00AE6C7E">
              <w:rPr>
                <w:rStyle w:val="Strong"/>
                <w:rFonts w:cs="Arial"/>
                <w:sz w:val="28"/>
                <w:szCs w:val="28"/>
              </w:rPr>
              <w:t>When you can start to claim</w:t>
            </w:r>
          </w:p>
        </w:tc>
      </w:tr>
    </w:tbl>
    <w:tbl>
      <w:tblPr>
        <w:tblStyle w:val="TableGrid"/>
        <w:tblW w:w="0" w:type="auto"/>
        <w:tblLook w:val="04A0" w:firstRow="1" w:lastRow="0" w:firstColumn="1" w:lastColumn="0" w:noHBand="0" w:noVBand="1"/>
      </w:tblPr>
      <w:tblGrid>
        <w:gridCol w:w="3865"/>
        <w:gridCol w:w="5665"/>
      </w:tblGrid>
      <w:tr w:rsidR="00E9523D" w:rsidRPr="00AE6C7E" w14:paraId="4CC31A72" w14:textId="77777777" w:rsidTr="00E9523D">
        <w:trPr>
          <w:trHeight w:val="533"/>
        </w:trPr>
        <w:tc>
          <w:tcPr>
            <w:tcW w:w="3865" w:type="dxa"/>
          </w:tcPr>
          <w:p w14:paraId="5D96BB8D" w14:textId="77777777" w:rsidR="00E9523D" w:rsidRPr="0092019C" w:rsidRDefault="00E9523D" w:rsidP="00E9523D">
            <w:pPr>
              <w:rPr>
                <w:rFonts w:cs="Arial"/>
                <w:sz w:val="28"/>
                <w:szCs w:val="28"/>
              </w:rPr>
            </w:pPr>
            <w:r w:rsidRPr="00AE6C7E">
              <w:rPr>
                <w:rFonts w:cs="Arial"/>
                <w:sz w:val="28"/>
                <w:szCs w:val="28"/>
              </w:rPr>
              <w:t>1 January to 31 March</w:t>
            </w:r>
          </w:p>
        </w:tc>
        <w:tc>
          <w:tcPr>
            <w:tcW w:w="5665" w:type="dxa"/>
          </w:tcPr>
          <w:p w14:paraId="7AA5FC0B" w14:textId="77777777" w:rsidR="00E9523D" w:rsidRPr="00AE6C7E" w:rsidRDefault="00E9523D" w:rsidP="00E9523D">
            <w:pPr>
              <w:rPr>
                <w:rFonts w:cs="Arial"/>
                <w:b/>
                <w:sz w:val="28"/>
                <w:szCs w:val="28"/>
                <w:lang w:val="en-US"/>
              </w:rPr>
            </w:pPr>
            <w:r w:rsidRPr="00AE6C7E">
              <w:rPr>
                <w:rFonts w:cs="Arial"/>
                <w:sz w:val="28"/>
                <w:szCs w:val="28"/>
              </w:rPr>
              <w:t>the beginning of term on or after 1 April</w:t>
            </w:r>
          </w:p>
        </w:tc>
      </w:tr>
      <w:tr w:rsidR="00E9523D" w:rsidRPr="00AE6C7E" w14:paraId="604B9240" w14:textId="77777777" w:rsidTr="00E9523D">
        <w:trPr>
          <w:trHeight w:val="553"/>
        </w:trPr>
        <w:tc>
          <w:tcPr>
            <w:tcW w:w="3865" w:type="dxa"/>
          </w:tcPr>
          <w:p w14:paraId="73DA6958" w14:textId="77777777" w:rsidR="00E9523D" w:rsidRPr="0092019C" w:rsidRDefault="00E9523D" w:rsidP="00E9523D">
            <w:pPr>
              <w:rPr>
                <w:rFonts w:cs="Arial"/>
                <w:sz w:val="28"/>
                <w:szCs w:val="28"/>
              </w:rPr>
            </w:pPr>
            <w:r w:rsidRPr="00AE6C7E">
              <w:rPr>
                <w:rFonts w:cs="Arial"/>
                <w:sz w:val="28"/>
                <w:szCs w:val="28"/>
              </w:rPr>
              <w:t>1 April to 31 August</w:t>
            </w:r>
          </w:p>
        </w:tc>
        <w:tc>
          <w:tcPr>
            <w:tcW w:w="5665" w:type="dxa"/>
          </w:tcPr>
          <w:p w14:paraId="1D083E52" w14:textId="77777777" w:rsidR="00E9523D" w:rsidRPr="00AE6C7E" w:rsidRDefault="00E9523D" w:rsidP="00E9523D">
            <w:pPr>
              <w:rPr>
                <w:rFonts w:cs="Arial"/>
                <w:b/>
                <w:sz w:val="28"/>
                <w:szCs w:val="28"/>
                <w:lang w:val="en-US"/>
              </w:rPr>
            </w:pPr>
            <w:r w:rsidRPr="00AE6C7E">
              <w:rPr>
                <w:rFonts w:cs="Arial"/>
                <w:sz w:val="28"/>
                <w:szCs w:val="28"/>
              </w:rPr>
              <w:t>the beginning of term on or after 1 September</w:t>
            </w:r>
          </w:p>
        </w:tc>
      </w:tr>
      <w:tr w:rsidR="00E9523D" w:rsidRPr="00AE6C7E" w14:paraId="2ADE947C" w14:textId="77777777" w:rsidTr="00E9523D">
        <w:trPr>
          <w:trHeight w:val="705"/>
        </w:trPr>
        <w:tc>
          <w:tcPr>
            <w:tcW w:w="3865" w:type="dxa"/>
          </w:tcPr>
          <w:p w14:paraId="4E367F82" w14:textId="77777777" w:rsidR="00E9523D" w:rsidRPr="0092019C" w:rsidRDefault="00E9523D" w:rsidP="00E9523D">
            <w:pPr>
              <w:rPr>
                <w:rFonts w:cs="Arial"/>
                <w:sz w:val="28"/>
                <w:szCs w:val="28"/>
              </w:rPr>
            </w:pPr>
            <w:r w:rsidRPr="00AE6C7E">
              <w:rPr>
                <w:rFonts w:cs="Arial"/>
                <w:sz w:val="28"/>
                <w:szCs w:val="28"/>
              </w:rPr>
              <w:t>1 September to 31 December</w:t>
            </w:r>
          </w:p>
        </w:tc>
        <w:tc>
          <w:tcPr>
            <w:tcW w:w="5665" w:type="dxa"/>
            <w:vAlign w:val="center"/>
          </w:tcPr>
          <w:p w14:paraId="1BC68B66" w14:textId="77777777" w:rsidR="00E9523D" w:rsidRPr="00AE6C7E" w:rsidRDefault="00E9523D" w:rsidP="00E9523D">
            <w:pPr>
              <w:rPr>
                <w:rFonts w:cs="Arial"/>
                <w:sz w:val="28"/>
                <w:szCs w:val="28"/>
              </w:rPr>
            </w:pPr>
            <w:r w:rsidRPr="00AE6C7E">
              <w:rPr>
                <w:rFonts w:cs="Arial"/>
                <w:sz w:val="28"/>
                <w:szCs w:val="28"/>
              </w:rPr>
              <w:t>the beginning of term on or after 1 January</w:t>
            </w:r>
          </w:p>
        </w:tc>
      </w:tr>
    </w:tbl>
    <w:p w14:paraId="37F31703" w14:textId="77777777" w:rsidR="00622E7D" w:rsidRPr="00061812" w:rsidRDefault="00622E7D" w:rsidP="006B7DB4"/>
    <w:sectPr w:rsidR="00622E7D" w:rsidRPr="00061812" w:rsidSect="001F7FB0">
      <w:headerReference w:type="default" r:id="rId10"/>
      <w:footerReference w:type="default" r:id="rId11"/>
      <w:pgSz w:w="11906" w:h="16838"/>
      <w:pgMar w:top="2379" w:right="1296" w:bottom="1080" w:left="1296" w:header="706"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3F20" w14:textId="77777777" w:rsidR="00567A34" w:rsidRDefault="00567A34" w:rsidP="008259CD">
      <w:r>
        <w:separator/>
      </w:r>
    </w:p>
  </w:endnote>
  <w:endnote w:type="continuationSeparator" w:id="0">
    <w:p w14:paraId="1E01207E" w14:textId="77777777" w:rsidR="00567A34" w:rsidRDefault="00567A34" w:rsidP="0082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414E" w14:textId="77777777" w:rsidR="008F5049" w:rsidRPr="00237DE7" w:rsidRDefault="009A1368" w:rsidP="001F7FB0">
    <w:pPr>
      <w:pStyle w:val="Footer"/>
      <w:ind w:left="-426"/>
    </w:pPr>
    <w:r>
      <w:rPr>
        <w:noProof/>
        <w:sz w:val="22"/>
      </w:rPr>
      <w:drawing>
        <wp:inline distT="0" distB="0" distL="0" distR="0" wp14:anchorId="699C00F8" wp14:editId="20DE1E62">
          <wp:extent cx="2810510" cy="854075"/>
          <wp:effectExtent l="0" t="0" r="8890" b="3175"/>
          <wp:docPr id="1" name="Picture 8" descr="cre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d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510" cy="854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5322" w14:textId="77777777" w:rsidR="00567A34" w:rsidRDefault="00567A34" w:rsidP="008259CD">
      <w:r>
        <w:separator/>
      </w:r>
    </w:p>
  </w:footnote>
  <w:footnote w:type="continuationSeparator" w:id="0">
    <w:p w14:paraId="164BC007" w14:textId="77777777" w:rsidR="00567A34" w:rsidRDefault="00567A34" w:rsidP="0082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BBFD" w14:textId="77777777" w:rsidR="008F5049" w:rsidRDefault="009A1368">
    <w:pPr>
      <w:pStyle w:val="Header"/>
    </w:pPr>
    <w:r>
      <w:rPr>
        <w:noProof/>
      </w:rPr>
      <w:drawing>
        <wp:anchor distT="0" distB="0" distL="114300" distR="114300" simplePos="0" relativeHeight="251657728" behindDoc="0" locked="0" layoutInCell="1" allowOverlap="1" wp14:anchorId="6D1EC508" wp14:editId="5079BEDD">
          <wp:simplePos x="0" y="0"/>
          <wp:positionH relativeFrom="column">
            <wp:posOffset>-1108710</wp:posOffset>
          </wp:positionH>
          <wp:positionV relativeFrom="paragraph">
            <wp:posOffset>-537845</wp:posOffset>
          </wp:positionV>
          <wp:extent cx="7917180" cy="1571625"/>
          <wp:effectExtent l="0" t="0" r="7620" b="9525"/>
          <wp:wrapNone/>
          <wp:docPr id="3"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718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3633"/>
    <w:multiLevelType w:val="multilevel"/>
    <w:tmpl w:val="FE02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3E3A58"/>
    <w:multiLevelType w:val="multilevel"/>
    <w:tmpl w:val="004CC61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7FE12163"/>
    <w:multiLevelType w:val="hybridMultilevel"/>
    <w:tmpl w:val="F20EA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7442174">
    <w:abstractNumId w:val="2"/>
  </w:num>
  <w:num w:numId="2" w16cid:durableId="714618488">
    <w:abstractNumId w:val="1"/>
  </w:num>
  <w:num w:numId="3" w16cid:durableId="1027606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1F6"/>
    <w:rsid w:val="0000397E"/>
    <w:rsid w:val="00024802"/>
    <w:rsid w:val="00061117"/>
    <w:rsid w:val="00061812"/>
    <w:rsid w:val="000B2D3B"/>
    <w:rsid w:val="000D13E2"/>
    <w:rsid w:val="000D5318"/>
    <w:rsid w:val="00102D46"/>
    <w:rsid w:val="00145317"/>
    <w:rsid w:val="001D00AD"/>
    <w:rsid w:val="001D0EB1"/>
    <w:rsid w:val="001D2FE8"/>
    <w:rsid w:val="001F7FB0"/>
    <w:rsid w:val="00235396"/>
    <w:rsid w:val="00237DE7"/>
    <w:rsid w:val="00257350"/>
    <w:rsid w:val="00272E7A"/>
    <w:rsid w:val="0028444F"/>
    <w:rsid w:val="003039CF"/>
    <w:rsid w:val="00310DB2"/>
    <w:rsid w:val="00325484"/>
    <w:rsid w:val="00345B54"/>
    <w:rsid w:val="003476F4"/>
    <w:rsid w:val="003971F6"/>
    <w:rsid w:val="003B7BA7"/>
    <w:rsid w:val="003C58CF"/>
    <w:rsid w:val="003F530A"/>
    <w:rsid w:val="004229C1"/>
    <w:rsid w:val="005632A8"/>
    <w:rsid w:val="00567A34"/>
    <w:rsid w:val="005F60F8"/>
    <w:rsid w:val="00610914"/>
    <w:rsid w:val="00617D90"/>
    <w:rsid w:val="00620C10"/>
    <w:rsid w:val="006211EA"/>
    <w:rsid w:val="00622E7D"/>
    <w:rsid w:val="00660930"/>
    <w:rsid w:val="00682F2A"/>
    <w:rsid w:val="006B7DB4"/>
    <w:rsid w:val="006C5454"/>
    <w:rsid w:val="006E5E7C"/>
    <w:rsid w:val="006F7EF7"/>
    <w:rsid w:val="00724278"/>
    <w:rsid w:val="0074368F"/>
    <w:rsid w:val="007A4977"/>
    <w:rsid w:val="008259CD"/>
    <w:rsid w:val="0085460C"/>
    <w:rsid w:val="00894BBD"/>
    <w:rsid w:val="008B694F"/>
    <w:rsid w:val="008E1BB2"/>
    <w:rsid w:val="008F5049"/>
    <w:rsid w:val="00921E2D"/>
    <w:rsid w:val="00957568"/>
    <w:rsid w:val="009A1368"/>
    <w:rsid w:val="00A17DD5"/>
    <w:rsid w:val="00A97DBC"/>
    <w:rsid w:val="00AB500C"/>
    <w:rsid w:val="00B3288E"/>
    <w:rsid w:val="00B7300C"/>
    <w:rsid w:val="00B96A61"/>
    <w:rsid w:val="00BA7E6D"/>
    <w:rsid w:val="00BC3226"/>
    <w:rsid w:val="00BC611A"/>
    <w:rsid w:val="00BE0FE5"/>
    <w:rsid w:val="00C00E5F"/>
    <w:rsid w:val="00C01A67"/>
    <w:rsid w:val="00C23AB8"/>
    <w:rsid w:val="00C36238"/>
    <w:rsid w:val="00C731AF"/>
    <w:rsid w:val="00C80030"/>
    <w:rsid w:val="00CE75C1"/>
    <w:rsid w:val="00D3423D"/>
    <w:rsid w:val="00E4761E"/>
    <w:rsid w:val="00E87BBC"/>
    <w:rsid w:val="00E9523D"/>
    <w:rsid w:val="00EB356A"/>
    <w:rsid w:val="00F3386C"/>
    <w:rsid w:val="00F8397B"/>
    <w:rsid w:val="00F84F07"/>
    <w:rsid w:val="00FA58B5"/>
    <w:rsid w:val="00FD0BE5"/>
    <w:rsid w:val="00FD75D7"/>
    <w:rsid w:val="00FE628A"/>
    <w:rsid w:val="00FF5B46"/>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619EE"/>
  <w15:docId w15:val="{FA13127A-03F5-429F-86A2-59D7067F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812"/>
    <w:rPr>
      <w:rFonts w:ascii="Arial" w:hAnsi="Arial"/>
      <w:sz w:val="24"/>
    </w:rPr>
  </w:style>
  <w:style w:type="paragraph" w:styleId="Heading1">
    <w:name w:val="heading 1"/>
    <w:basedOn w:val="Normal"/>
    <w:next w:val="Normal"/>
    <w:link w:val="Heading1Char"/>
    <w:qFormat/>
    <w:rsid w:val="00E9523D"/>
    <w:pPr>
      <w:keepNext/>
      <w:spacing w:before="240" w:after="60"/>
      <w:outlineLvl w:val="0"/>
    </w:pPr>
    <w:rPr>
      <w:rFonts w:cs="Arial"/>
      <w:b/>
      <w:bCs/>
      <w:kern w:val="32"/>
      <w:sz w:val="32"/>
      <w:szCs w:val="32"/>
      <w:lang w:eastAsia="en-US"/>
    </w:rPr>
  </w:style>
  <w:style w:type="paragraph" w:styleId="Heading2">
    <w:name w:val="heading 2"/>
    <w:basedOn w:val="Normal"/>
    <w:next w:val="Normal"/>
    <w:link w:val="Heading2Char"/>
    <w:qFormat/>
    <w:rsid w:val="00E9523D"/>
    <w:pPr>
      <w:keepNext/>
      <w:overflowPunct w:val="0"/>
      <w:autoSpaceDE w:val="0"/>
      <w:autoSpaceDN w:val="0"/>
      <w:adjustRightInd w:val="0"/>
      <w:textAlignment w:val="baseline"/>
      <w:outlineLvl w:val="1"/>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97B"/>
    <w:pPr>
      <w:tabs>
        <w:tab w:val="center" w:pos="4153"/>
        <w:tab w:val="right" w:pos="8306"/>
      </w:tabs>
    </w:pPr>
  </w:style>
  <w:style w:type="paragraph" w:styleId="Footer">
    <w:name w:val="footer"/>
    <w:basedOn w:val="Normal"/>
    <w:rsid w:val="008259CD"/>
    <w:pPr>
      <w:tabs>
        <w:tab w:val="center" w:pos="4153"/>
        <w:tab w:val="right" w:pos="8306"/>
      </w:tabs>
    </w:pPr>
  </w:style>
  <w:style w:type="paragraph" w:styleId="BalloonText">
    <w:name w:val="Balloon Text"/>
    <w:basedOn w:val="Normal"/>
    <w:link w:val="BalloonTextChar"/>
    <w:rsid w:val="00FD75D7"/>
    <w:rPr>
      <w:rFonts w:ascii="Tahoma" w:hAnsi="Tahoma" w:cs="Tahoma"/>
      <w:sz w:val="16"/>
      <w:szCs w:val="16"/>
    </w:rPr>
  </w:style>
  <w:style w:type="character" w:customStyle="1" w:styleId="BalloonTextChar">
    <w:name w:val="Balloon Text Char"/>
    <w:link w:val="BalloonText"/>
    <w:rsid w:val="00FD75D7"/>
    <w:rPr>
      <w:rFonts w:ascii="Tahoma" w:hAnsi="Tahoma" w:cs="Tahoma"/>
      <w:sz w:val="16"/>
      <w:szCs w:val="16"/>
    </w:rPr>
  </w:style>
  <w:style w:type="paragraph" w:styleId="BodyText">
    <w:name w:val="Body Text"/>
    <w:basedOn w:val="Normal"/>
    <w:link w:val="BodyTextChar"/>
    <w:rsid w:val="00145317"/>
    <w:pPr>
      <w:spacing w:after="120"/>
    </w:pPr>
    <w:rPr>
      <w:rFonts w:ascii="Times New Roman" w:hAnsi="Times New Roman"/>
      <w:sz w:val="20"/>
      <w:lang w:val="en-US"/>
    </w:rPr>
  </w:style>
  <w:style w:type="character" w:customStyle="1" w:styleId="BodyTextChar">
    <w:name w:val="Body Text Char"/>
    <w:link w:val="BodyText"/>
    <w:rsid w:val="00145317"/>
    <w:rPr>
      <w:lang w:val="en-US"/>
    </w:rPr>
  </w:style>
  <w:style w:type="paragraph" w:customStyle="1" w:styleId="Default">
    <w:name w:val="Default"/>
    <w:rsid w:val="00145317"/>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E9523D"/>
    <w:pPr>
      <w:spacing w:after="120" w:line="480" w:lineRule="auto"/>
    </w:pPr>
  </w:style>
  <w:style w:type="character" w:customStyle="1" w:styleId="BodyText2Char">
    <w:name w:val="Body Text 2 Char"/>
    <w:basedOn w:val="DefaultParagraphFont"/>
    <w:link w:val="BodyText2"/>
    <w:rsid w:val="00E9523D"/>
    <w:rPr>
      <w:rFonts w:ascii="Arial" w:hAnsi="Arial"/>
      <w:sz w:val="24"/>
    </w:rPr>
  </w:style>
  <w:style w:type="character" w:customStyle="1" w:styleId="Heading1Char">
    <w:name w:val="Heading 1 Char"/>
    <w:basedOn w:val="DefaultParagraphFont"/>
    <w:link w:val="Heading1"/>
    <w:rsid w:val="00E9523D"/>
    <w:rPr>
      <w:rFonts w:ascii="Arial" w:hAnsi="Arial" w:cs="Arial"/>
      <w:b/>
      <w:bCs/>
      <w:kern w:val="32"/>
      <w:sz w:val="32"/>
      <w:szCs w:val="32"/>
      <w:lang w:eastAsia="en-US"/>
    </w:rPr>
  </w:style>
  <w:style w:type="character" w:customStyle="1" w:styleId="Heading2Char">
    <w:name w:val="Heading 2 Char"/>
    <w:basedOn w:val="DefaultParagraphFont"/>
    <w:link w:val="Heading2"/>
    <w:rsid w:val="00E9523D"/>
    <w:rPr>
      <w:rFonts w:ascii="Arial" w:hAnsi="Arial"/>
      <w:b/>
      <w:sz w:val="28"/>
      <w:lang w:eastAsia="en-US"/>
    </w:rPr>
  </w:style>
  <w:style w:type="character" w:styleId="Hyperlink">
    <w:name w:val="Hyperlink"/>
    <w:rsid w:val="00E9523D"/>
    <w:rPr>
      <w:color w:val="0000FF"/>
      <w:u w:val="single"/>
    </w:rPr>
  </w:style>
  <w:style w:type="table" w:styleId="TableGrid">
    <w:name w:val="Table Grid"/>
    <w:basedOn w:val="TableNormal"/>
    <w:uiPriority w:val="59"/>
    <w:rsid w:val="00E9523D"/>
    <w:rPr>
      <w:rFonts w:ascii="Arial"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E9523D"/>
    <w:rPr>
      <w:b/>
      <w:bCs/>
    </w:rPr>
  </w:style>
  <w:style w:type="table" w:customStyle="1" w:styleId="TableGrid2">
    <w:name w:val="Table Grid2"/>
    <w:basedOn w:val="TableNormal"/>
    <w:next w:val="TableGrid"/>
    <w:uiPriority w:val="59"/>
    <w:rsid w:val="00617D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hildren-with-special-educational-nee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disability-living-allowance-childr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melder\Application%20Data\Microsoft\Templates\E-mail%20Letterhead%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15D91-B67A-46A8-AC1A-316C8596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Letterhead Blank</Template>
  <TotalTime>42</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Early Years Service</vt:lpstr>
    </vt:vector>
  </TitlesOfParts>
  <Company>London Borough of Tower Hamlets</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Service</dc:title>
  <dc:creator>anne.melder</dc:creator>
  <cp:lastModifiedBy>Gill Oliver - Winterton House Nursery</cp:lastModifiedBy>
  <cp:revision>13</cp:revision>
  <cp:lastPrinted>2022-05-10T08:06:00Z</cp:lastPrinted>
  <dcterms:created xsi:type="dcterms:W3CDTF">2018-05-25T14:45:00Z</dcterms:created>
  <dcterms:modified xsi:type="dcterms:W3CDTF">2022-09-30T13:47:00Z</dcterms:modified>
</cp:coreProperties>
</file>